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67F1" w14:textId="1F3DE5DC" w:rsidR="00DF5DB9" w:rsidRPr="00DF5DB9" w:rsidRDefault="00DF5DB9" w:rsidP="00DF5DB9">
      <w:pPr>
        <w:spacing w:after="0" w:line="240" w:lineRule="auto"/>
        <w:jc w:val="center"/>
        <w:rPr>
          <w:rFonts w:ascii="Times New Roman" w:hAnsi="Times New Roman"/>
          <w:b/>
          <w:sz w:val="24"/>
          <w:szCs w:val="24"/>
          <w:lang w:eastAsia="ar-SA"/>
        </w:rPr>
      </w:pPr>
      <w:r w:rsidRPr="00DF5DB9">
        <w:rPr>
          <w:rFonts w:ascii="Times New Roman" w:hAnsi="Times New Roman"/>
          <w:b/>
          <w:noProof/>
          <w:sz w:val="24"/>
          <w:szCs w:val="24"/>
          <w:lang w:eastAsia="uk-UA"/>
        </w:rPr>
        <w:drawing>
          <wp:inline distT="0" distB="0" distL="0" distR="0" wp14:anchorId="5ABACB70" wp14:editId="4B1B63A0">
            <wp:extent cx="543560" cy="733425"/>
            <wp:effectExtent l="19050" t="0" r="889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14:paraId="617F3894" w14:textId="77777777" w:rsidR="00DF5DB9" w:rsidRPr="002514A8" w:rsidRDefault="00DF5DB9" w:rsidP="00DF5DB9">
      <w:pPr>
        <w:spacing w:after="0" w:line="240" w:lineRule="auto"/>
        <w:jc w:val="center"/>
        <w:rPr>
          <w:rFonts w:ascii="Times New Roman" w:hAnsi="Times New Roman"/>
          <w:b/>
          <w:bCs/>
          <w:sz w:val="24"/>
          <w:szCs w:val="24"/>
        </w:rPr>
      </w:pPr>
      <w:r w:rsidRPr="002514A8">
        <w:rPr>
          <w:rFonts w:ascii="Times New Roman" w:hAnsi="Times New Roman"/>
          <w:b/>
          <w:bCs/>
          <w:sz w:val="24"/>
          <w:szCs w:val="24"/>
        </w:rPr>
        <w:t>МУЗИКІВСЬКА  СІЛЬСЬКА  РАДА</w:t>
      </w:r>
    </w:p>
    <w:p w14:paraId="68AA7029" w14:textId="77777777" w:rsidR="00DF5DB9" w:rsidRPr="002514A8" w:rsidRDefault="00DF5DB9" w:rsidP="00DF5DB9">
      <w:pPr>
        <w:spacing w:after="0" w:line="240" w:lineRule="auto"/>
        <w:jc w:val="center"/>
        <w:rPr>
          <w:rFonts w:ascii="Times New Roman" w:hAnsi="Times New Roman"/>
          <w:sz w:val="24"/>
          <w:szCs w:val="24"/>
        </w:rPr>
      </w:pPr>
      <w:r w:rsidRPr="002514A8">
        <w:rPr>
          <w:rFonts w:ascii="Times New Roman" w:hAnsi="Times New Roman"/>
          <w:sz w:val="24"/>
          <w:szCs w:val="24"/>
        </w:rPr>
        <w:t xml:space="preserve">   </w:t>
      </w:r>
      <w:r w:rsidR="00007708" w:rsidRPr="002514A8">
        <w:rPr>
          <w:rFonts w:ascii="Times New Roman" w:hAnsi="Times New Roman"/>
          <w:sz w:val="24"/>
          <w:szCs w:val="24"/>
        </w:rPr>
        <w:t>ХЕРСОНСЬКИЙ</w:t>
      </w:r>
      <w:r w:rsidRPr="002514A8">
        <w:rPr>
          <w:rFonts w:ascii="Times New Roman" w:hAnsi="Times New Roman"/>
          <w:sz w:val="24"/>
          <w:szCs w:val="24"/>
        </w:rPr>
        <w:t xml:space="preserve"> РАЙОН ХЕРСОНСЬКА   ОБЛАСТЬ</w:t>
      </w:r>
    </w:p>
    <w:p w14:paraId="6D9DD266" w14:textId="77777777" w:rsidR="00DF5DB9" w:rsidRPr="002514A8" w:rsidRDefault="00DF5DB9" w:rsidP="00DF5DB9">
      <w:pPr>
        <w:spacing w:after="0" w:line="240" w:lineRule="auto"/>
        <w:jc w:val="center"/>
        <w:rPr>
          <w:rFonts w:ascii="Times New Roman" w:hAnsi="Times New Roman"/>
          <w:b/>
          <w:bCs/>
          <w:sz w:val="24"/>
          <w:szCs w:val="24"/>
        </w:rPr>
      </w:pPr>
      <w:r w:rsidRPr="002514A8">
        <w:rPr>
          <w:rFonts w:ascii="Times New Roman" w:hAnsi="Times New Roman"/>
          <w:b/>
          <w:bCs/>
          <w:sz w:val="24"/>
          <w:szCs w:val="24"/>
        </w:rPr>
        <w:t>РІШЕННЯ</w:t>
      </w:r>
    </w:p>
    <w:p w14:paraId="5A9D7669" w14:textId="1E9DEE07" w:rsidR="00DF5DB9" w:rsidRPr="001D3869" w:rsidRDefault="001D3869" w:rsidP="00DF5DB9">
      <w:pPr>
        <w:spacing w:after="0" w:line="240" w:lineRule="auto"/>
        <w:jc w:val="center"/>
        <w:rPr>
          <w:rFonts w:ascii="Times New Roman" w:hAnsi="Times New Roman"/>
          <w:sz w:val="24"/>
          <w:szCs w:val="24"/>
        </w:rPr>
      </w:pPr>
      <w:r w:rsidRPr="001D3869">
        <w:rPr>
          <w:rFonts w:ascii="Times New Roman" w:hAnsi="Times New Roman"/>
          <w:sz w:val="24"/>
          <w:szCs w:val="24"/>
        </w:rPr>
        <w:t>Двадцять другої</w:t>
      </w:r>
      <w:r w:rsidR="00DA7D98" w:rsidRPr="001D3869">
        <w:rPr>
          <w:rFonts w:ascii="Times New Roman" w:hAnsi="Times New Roman"/>
          <w:sz w:val="24"/>
          <w:szCs w:val="24"/>
        </w:rPr>
        <w:t xml:space="preserve"> </w:t>
      </w:r>
      <w:r w:rsidR="00DF5DB9" w:rsidRPr="001D3869">
        <w:rPr>
          <w:rFonts w:ascii="Times New Roman" w:hAnsi="Times New Roman"/>
          <w:sz w:val="24"/>
          <w:szCs w:val="24"/>
        </w:rPr>
        <w:t>сесії сільської ради восьмого скликання</w:t>
      </w:r>
    </w:p>
    <w:p w14:paraId="65D46E96" w14:textId="77777777"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noProof/>
          <w:sz w:val="24"/>
          <w:szCs w:val="24"/>
          <w:lang w:eastAsia="uk-UA"/>
        </w:rPr>
        <w:drawing>
          <wp:inline distT="0" distB="0" distL="0" distR="0" wp14:anchorId="74C9C617" wp14:editId="7BC15FCE">
            <wp:extent cx="6581775" cy="120650"/>
            <wp:effectExtent l="19050" t="0" r="952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6581775" cy="120650"/>
                    </a:xfrm>
                    <a:prstGeom prst="rect">
                      <a:avLst/>
                    </a:prstGeom>
                    <a:noFill/>
                    <a:ln w="9525">
                      <a:noFill/>
                      <a:miter lim="800000"/>
                      <a:headEnd/>
                      <a:tailEnd/>
                    </a:ln>
                  </pic:spPr>
                </pic:pic>
              </a:graphicData>
            </a:graphic>
          </wp:inline>
        </w:drawing>
      </w:r>
    </w:p>
    <w:p w14:paraId="21A36588" w14:textId="77777777" w:rsidR="00DF5DB9" w:rsidRPr="00DF5DB9" w:rsidRDefault="00DF5DB9" w:rsidP="00DF5DB9">
      <w:pPr>
        <w:pStyle w:val="a3"/>
        <w:shd w:val="clear" w:color="auto" w:fill="FFFFFF"/>
        <w:spacing w:before="0" w:beforeAutospacing="0" w:after="0" w:afterAutospacing="0"/>
        <w:textAlignment w:val="baseline"/>
        <w:rPr>
          <w:rStyle w:val="a4"/>
          <w:i/>
          <w:color w:val="000000"/>
          <w:bdr w:val="none" w:sz="0" w:space="0" w:color="auto" w:frame="1"/>
        </w:rPr>
      </w:pPr>
    </w:p>
    <w:p w14:paraId="147AE19C" w14:textId="5E23CF0A" w:rsidR="00DF5DB9" w:rsidRPr="00053C61" w:rsidRDefault="00DF5DB9" w:rsidP="00DF5DB9">
      <w:pPr>
        <w:pStyle w:val="a3"/>
        <w:shd w:val="clear" w:color="auto" w:fill="FFFFFF"/>
        <w:spacing w:before="0" w:beforeAutospacing="0" w:after="0" w:afterAutospacing="0"/>
        <w:jc w:val="center"/>
        <w:textAlignment w:val="baseline"/>
        <w:rPr>
          <w:rStyle w:val="a4"/>
          <w:i/>
          <w:color w:val="000000"/>
          <w:bdr w:val="none" w:sz="0" w:space="0" w:color="auto" w:frame="1"/>
          <w:lang w:val="ru-RU"/>
        </w:rPr>
      </w:pPr>
      <w:r w:rsidRPr="00DF5DB9">
        <w:rPr>
          <w:rStyle w:val="a4"/>
          <w:i/>
          <w:color w:val="000000"/>
          <w:bdr w:val="none" w:sz="0" w:space="0" w:color="auto" w:frame="1"/>
        </w:rPr>
        <w:t xml:space="preserve">від </w:t>
      </w:r>
      <w:r w:rsidR="003A207B">
        <w:rPr>
          <w:rStyle w:val="a4"/>
          <w:i/>
          <w:color w:val="000000"/>
          <w:bdr w:val="none" w:sz="0" w:space="0" w:color="auto" w:frame="1"/>
        </w:rPr>
        <w:t>23</w:t>
      </w:r>
      <w:r w:rsidR="00DA7D98">
        <w:rPr>
          <w:rStyle w:val="a4"/>
          <w:i/>
          <w:color w:val="000000"/>
          <w:bdr w:val="none" w:sz="0" w:space="0" w:color="auto" w:frame="1"/>
        </w:rPr>
        <w:t xml:space="preserve"> </w:t>
      </w:r>
      <w:r w:rsidR="005F2EBF">
        <w:rPr>
          <w:rStyle w:val="a4"/>
          <w:i/>
          <w:color w:val="000000"/>
          <w:bdr w:val="none" w:sz="0" w:space="0" w:color="auto" w:frame="1"/>
        </w:rPr>
        <w:t>грудня</w:t>
      </w:r>
      <w:r w:rsidRPr="00DF5DB9">
        <w:rPr>
          <w:rStyle w:val="a4"/>
          <w:i/>
          <w:color w:val="000000"/>
          <w:bdr w:val="none" w:sz="0" w:space="0" w:color="auto" w:frame="1"/>
        </w:rPr>
        <w:t xml:space="preserve"> 202</w:t>
      </w:r>
      <w:r w:rsidR="003A207B">
        <w:rPr>
          <w:rStyle w:val="a4"/>
          <w:i/>
          <w:color w:val="000000"/>
          <w:bdr w:val="none" w:sz="0" w:space="0" w:color="auto" w:frame="1"/>
        </w:rPr>
        <w:t>2</w:t>
      </w:r>
      <w:r w:rsidRPr="00DF5DB9">
        <w:rPr>
          <w:rStyle w:val="a4"/>
          <w:i/>
          <w:color w:val="000000"/>
          <w:bdr w:val="none" w:sz="0" w:space="0" w:color="auto" w:frame="1"/>
        </w:rPr>
        <w:t xml:space="preserve"> року </w:t>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t>№</w:t>
      </w:r>
      <w:r w:rsidR="00053C61" w:rsidRPr="00610FB2">
        <w:rPr>
          <w:rStyle w:val="a4"/>
          <w:i/>
          <w:color w:val="000000"/>
          <w:u w:val="single"/>
          <w:bdr w:val="none" w:sz="0" w:space="0" w:color="auto" w:frame="1"/>
          <w:lang w:val="ru-RU"/>
        </w:rPr>
        <w:t>397</w:t>
      </w:r>
    </w:p>
    <w:p w14:paraId="492DD0EC" w14:textId="77777777" w:rsidR="00DF5DB9" w:rsidRPr="00DF5DB9" w:rsidRDefault="00DF5DB9" w:rsidP="00DF5DB9">
      <w:pPr>
        <w:spacing w:after="0" w:line="240" w:lineRule="auto"/>
        <w:ind w:firstLine="709"/>
        <w:rPr>
          <w:rFonts w:ascii="Times New Roman" w:hAnsi="Times New Roman"/>
          <w:b/>
          <w:i/>
          <w:sz w:val="24"/>
          <w:szCs w:val="24"/>
        </w:rPr>
      </w:pPr>
    </w:p>
    <w:p w14:paraId="7DB4D0DC" w14:textId="0E5A3A47"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«Про бюджет </w:t>
      </w:r>
      <w:proofErr w:type="spellStart"/>
      <w:r w:rsidRPr="00DF5DB9">
        <w:rPr>
          <w:rFonts w:ascii="Times New Roman" w:hAnsi="Times New Roman"/>
          <w:b/>
          <w:i/>
          <w:sz w:val="24"/>
          <w:szCs w:val="24"/>
        </w:rPr>
        <w:t>Музиківської</w:t>
      </w:r>
      <w:proofErr w:type="spellEnd"/>
      <w:r w:rsidRPr="00DF5DB9">
        <w:rPr>
          <w:rFonts w:ascii="Times New Roman" w:hAnsi="Times New Roman"/>
          <w:b/>
          <w:i/>
          <w:sz w:val="24"/>
          <w:szCs w:val="24"/>
        </w:rPr>
        <w:t xml:space="preserve"> сільської  територіальної громади на 202</w:t>
      </w:r>
      <w:r w:rsidR="003A207B">
        <w:rPr>
          <w:rFonts w:ascii="Times New Roman" w:hAnsi="Times New Roman"/>
          <w:b/>
          <w:i/>
          <w:sz w:val="24"/>
          <w:szCs w:val="24"/>
        </w:rPr>
        <w:t>3</w:t>
      </w:r>
      <w:r w:rsidRPr="00DF5DB9">
        <w:rPr>
          <w:rFonts w:ascii="Times New Roman" w:hAnsi="Times New Roman"/>
          <w:b/>
          <w:i/>
          <w:sz w:val="24"/>
          <w:szCs w:val="24"/>
        </w:rPr>
        <w:t xml:space="preserve"> рік »</w:t>
      </w:r>
    </w:p>
    <w:p w14:paraId="1CBD940A" w14:textId="77777777"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(21510000000)</w:t>
      </w:r>
    </w:p>
    <w:p w14:paraId="2FE510E3" w14:textId="77777777" w:rsidR="00DF5DB9" w:rsidRPr="00DF5DB9" w:rsidRDefault="00DF5DB9" w:rsidP="00DF5DB9">
      <w:pPr>
        <w:spacing w:after="0" w:line="240" w:lineRule="auto"/>
        <w:ind w:firstLine="709"/>
        <w:rPr>
          <w:rFonts w:ascii="Times New Roman" w:hAnsi="Times New Roman"/>
          <w:b/>
          <w:i/>
          <w:sz w:val="24"/>
          <w:szCs w:val="24"/>
        </w:rPr>
      </w:pPr>
    </w:p>
    <w:p w14:paraId="01C5925C" w14:textId="154B5966" w:rsidR="00DF5DB9" w:rsidRPr="00DF5DB9" w:rsidRDefault="00DF5DB9" w:rsidP="00DF5DB9">
      <w:pPr>
        <w:suppressAutoHyphens/>
        <w:spacing w:after="0" w:line="240" w:lineRule="auto"/>
        <w:ind w:firstLine="708"/>
        <w:jc w:val="both"/>
        <w:rPr>
          <w:rFonts w:ascii="Times New Roman" w:hAnsi="Times New Roman"/>
          <w:color w:val="00000A"/>
          <w:sz w:val="24"/>
          <w:szCs w:val="24"/>
        </w:rPr>
      </w:pPr>
      <w:r w:rsidRPr="00DF5DB9">
        <w:rPr>
          <w:rFonts w:ascii="Times New Roman" w:hAnsi="Times New Roman"/>
          <w:color w:val="00000A"/>
          <w:sz w:val="24"/>
          <w:szCs w:val="24"/>
        </w:rPr>
        <w:t>Керуючись  Бюджетним кодексом України (зі змінами), Закон</w:t>
      </w:r>
      <w:r w:rsidR="00007708">
        <w:rPr>
          <w:rFonts w:ascii="Times New Roman" w:hAnsi="Times New Roman"/>
          <w:color w:val="00000A"/>
          <w:sz w:val="24"/>
          <w:szCs w:val="24"/>
        </w:rPr>
        <w:t>у</w:t>
      </w:r>
      <w:r w:rsidR="005B127B">
        <w:rPr>
          <w:rFonts w:ascii="Times New Roman" w:hAnsi="Times New Roman"/>
          <w:color w:val="00000A"/>
          <w:sz w:val="24"/>
          <w:szCs w:val="24"/>
        </w:rPr>
        <w:t xml:space="preserve"> України</w:t>
      </w:r>
      <w:r w:rsidRPr="00DF5DB9">
        <w:rPr>
          <w:rFonts w:ascii="Times New Roman" w:hAnsi="Times New Roman"/>
          <w:color w:val="00000A"/>
          <w:sz w:val="24"/>
          <w:szCs w:val="24"/>
        </w:rPr>
        <w:t xml:space="preserve"> «Про Державний бюджет України на 202</w:t>
      </w:r>
      <w:r w:rsidR="003A207B">
        <w:rPr>
          <w:rFonts w:ascii="Times New Roman" w:hAnsi="Times New Roman"/>
          <w:color w:val="00000A"/>
          <w:sz w:val="24"/>
          <w:szCs w:val="24"/>
        </w:rPr>
        <w:t>3</w:t>
      </w:r>
      <w:r w:rsidRPr="00DF5DB9">
        <w:rPr>
          <w:rFonts w:ascii="Times New Roman" w:hAnsi="Times New Roman"/>
          <w:color w:val="00000A"/>
          <w:sz w:val="24"/>
          <w:szCs w:val="24"/>
        </w:rPr>
        <w:t xml:space="preserve"> рік», </w:t>
      </w:r>
      <w:r w:rsidR="003A207B">
        <w:rPr>
          <w:rFonts w:ascii="Times New Roman" w:hAnsi="Times New Roman"/>
          <w:color w:val="00000A"/>
          <w:sz w:val="24"/>
          <w:szCs w:val="24"/>
        </w:rPr>
        <w:t xml:space="preserve">Постановою Кабінету Міністрів України від11 березня 2022 року №252 «Деякі питання формування та виконання місцевих бюджетів у період воєнного стану»,  </w:t>
      </w:r>
      <w:r w:rsidRPr="00DF5DB9">
        <w:rPr>
          <w:rFonts w:ascii="Times New Roman" w:hAnsi="Times New Roman"/>
          <w:color w:val="00000A"/>
          <w:sz w:val="24"/>
          <w:szCs w:val="24"/>
        </w:rPr>
        <w:t>Закону України «Про місцеве самоврядування в Україні</w:t>
      </w:r>
      <w:r w:rsidR="001A31AB">
        <w:rPr>
          <w:rFonts w:ascii="Times New Roman" w:hAnsi="Times New Roman"/>
          <w:color w:val="00000A"/>
          <w:sz w:val="24"/>
          <w:szCs w:val="24"/>
        </w:rPr>
        <w:t>,</w:t>
      </w:r>
      <w:r w:rsidR="005B127B">
        <w:rPr>
          <w:rFonts w:ascii="Times New Roman" w:hAnsi="Times New Roman"/>
          <w:color w:val="00000A"/>
          <w:sz w:val="24"/>
          <w:szCs w:val="24"/>
        </w:rPr>
        <w:t xml:space="preserve"> </w:t>
      </w:r>
      <w:proofErr w:type="spellStart"/>
      <w:r w:rsidRPr="002514A8">
        <w:rPr>
          <w:rFonts w:ascii="Times New Roman" w:hAnsi="Times New Roman"/>
          <w:color w:val="00000A"/>
          <w:sz w:val="24"/>
          <w:szCs w:val="24"/>
        </w:rPr>
        <w:t>Музиківська</w:t>
      </w:r>
      <w:proofErr w:type="spellEnd"/>
      <w:r w:rsidRPr="002514A8">
        <w:rPr>
          <w:rFonts w:ascii="Times New Roman" w:hAnsi="Times New Roman"/>
          <w:color w:val="00000A"/>
          <w:sz w:val="24"/>
          <w:szCs w:val="24"/>
        </w:rPr>
        <w:t xml:space="preserve"> сільська рада</w:t>
      </w:r>
    </w:p>
    <w:p w14:paraId="138C8840" w14:textId="77777777" w:rsidR="00DF5DB9" w:rsidRPr="00DF5DB9" w:rsidRDefault="00DF5DB9" w:rsidP="00DF5DB9">
      <w:pPr>
        <w:suppressAutoHyphens/>
        <w:spacing w:after="0" w:line="240" w:lineRule="auto"/>
        <w:jc w:val="center"/>
        <w:rPr>
          <w:rFonts w:ascii="Times New Roman" w:hAnsi="Times New Roman"/>
          <w:color w:val="00000A"/>
          <w:sz w:val="24"/>
          <w:szCs w:val="24"/>
        </w:rPr>
      </w:pPr>
      <w:r w:rsidRPr="00DF5DB9">
        <w:rPr>
          <w:rFonts w:ascii="Times New Roman" w:hAnsi="Times New Roman"/>
          <w:color w:val="00000A"/>
          <w:sz w:val="24"/>
          <w:szCs w:val="24"/>
        </w:rPr>
        <w:t>ВИРІШИЛА:</w:t>
      </w:r>
    </w:p>
    <w:p w14:paraId="1153B4E7" w14:textId="77777777" w:rsidR="00DF5DB9" w:rsidRDefault="00DF5DB9" w:rsidP="00DF5DB9">
      <w:pPr>
        <w:suppressAutoHyphens/>
        <w:spacing w:after="0" w:line="240" w:lineRule="auto"/>
        <w:jc w:val="center"/>
        <w:rPr>
          <w:rFonts w:ascii="Times New Roman" w:hAnsi="Times New Roman"/>
          <w:color w:val="00000A"/>
          <w:sz w:val="26"/>
        </w:rPr>
      </w:pPr>
    </w:p>
    <w:p w14:paraId="534FCE7E" w14:textId="5B440392" w:rsidR="009329E5" w:rsidRPr="000457D5" w:rsidRDefault="009329E5" w:rsidP="009329E5">
      <w:pPr>
        <w:pStyle w:val="a3"/>
        <w:ind w:firstLine="709"/>
        <w:jc w:val="both"/>
        <w:rPr>
          <w:sz w:val="26"/>
          <w:szCs w:val="26"/>
        </w:rPr>
      </w:pPr>
      <w:r w:rsidRPr="000457D5">
        <w:rPr>
          <w:sz w:val="26"/>
          <w:szCs w:val="26"/>
        </w:rPr>
        <w:t>1. Визначити на 20</w:t>
      </w:r>
      <w:r>
        <w:rPr>
          <w:sz w:val="26"/>
          <w:szCs w:val="26"/>
        </w:rPr>
        <w:t>2</w:t>
      </w:r>
      <w:r w:rsidR="003A207B">
        <w:rPr>
          <w:sz w:val="26"/>
          <w:szCs w:val="26"/>
        </w:rPr>
        <w:t>3</w:t>
      </w:r>
      <w:r w:rsidRPr="000457D5">
        <w:rPr>
          <w:sz w:val="26"/>
          <w:szCs w:val="26"/>
        </w:rPr>
        <w:t xml:space="preserve"> рік:</w:t>
      </w:r>
    </w:p>
    <w:p w14:paraId="37B1AA0A" w14:textId="14DFDDDB" w:rsidR="009329E5" w:rsidRPr="000457D5" w:rsidRDefault="009329E5" w:rsidP="009329E5">
      <w:pPr>
        <w:pStyle w:val="a3"/>
        <w:ind w:firstLine="709"/>
        <w:jc w:val="both"/>
        <w:rPr>
          <w:sz w:val="26"/>
          <w:szCs w:val="26"/>
        </w:rPr>
      </w:pPr>
      <w:r w:rsidRPr="000457D5">
        <w:rPr>
          <w:b/>
          <w:bCs/>
          <w:sz w:val="26"/>
          <w:szCs w:val="26"/>
        </w:rPr>
        <w:t>доходи</w:t>
      </w:r>
      <w:r w:rsidRPr="000457D5">
        <w:rPr>
          <w:sz w:val="26"/>
          <w:szCs w:val="26"/>
        </w:rPr>
        <w:t xml:space="preserve"> бюджету</w:t>
      </w:r>
      <w:r w:rsidR="004F5725">
        <w:rPr>
          <w:sz w:val="26"/>
          <w:szCs w:val="26"/>
        </w:rPr>
        <w:t xml:space="preserve"> сільської територіальної громади</w:t>
      </w:r>
      <w:r w:rsidRPr="000457D5">
        <w:rPr>
          <w:sz w:val="26"/>
          <w:szCs w:val="26"/>
        </w:rPr>
        <w:t xml:space="preserve"> у сумі </w:t>
      </w:r>
      <w:r w:rsidR="00ED170B">
        <w:rPr>
          <w:sz w:val="26"/>
          <w:szCs w:val="26"/>
        </w:rPr>
        <w:t>23 978 000</w:t>
      </w:r>
      <w:r w:rsidRPr="000457D5">
        <w:rPr>
          <w:sz w:val="26"/>
          <w:szCs w:val="26"/>
        </w:rPr>
        <w:t xml:space="preserve"> гривень, у тому числі доходи загального фонду бюджету </w:t>
      </w:r>
      <w:r w:rsidR="00ED170B">
        <w:rPr>
          <w:sz w:val="26"/>
          <w:szCs w:val="26"/>
        </w:rPr>
        <w:t>–</w:t>
      </w:r>
      <w:r w:rsidR="005B127B">
        <w:rPr>
          <w:sz w:val="26"/>
          <w:szCs w:val="26"/>
        </w:rPr>
        <w:t xml:space="preserve"> </w:t>
      </w:r>
      <w:r w:rsidR="00ED170B">
        <w:rPr>
          <w:sz w:val="26"/>
          <w:szCs w:val="26"/>
        </w:rPr>
        <w:t>23 977 500</w:t>
      </w:r>
      <w:r w:rsidR="00007708">
        <w:rPr>
          <w:sz w:val="26"/>
          <w:szCs w:val="26"/>
        </w:rPr>
        <w:t xml:space="preserve"> </w:t>
      </w:r>
      <w:r w:rsidRPr="000457D5">
        <w:rPr>
          <w:sz w:val="26"/>
          <w:szCs w:val="26"/>
        </w:rPr>
        <w:t xml:space="preserve">гривень та доходи спеціального фонду бюджету </w:t>
      </w:r>
      <w:r>
        <w:rPr>
          <w:sz w:val="26"/>
          <w:szCs w:val="26"/>
        </w:rPr>
        <w:t xml:space="preserve">– </w:t>
      </w:r>
      <w:r w:rsidR="00ED170B">
        <w:rPr>
          <w:sz w:val="26"/>
          <w:szCs w:val="26"/>
        </w:rPr>
        <w:t>500</w:t>
      </w:r>
      <w:r w:rsidRPr="000457D5">
        <w:rPr>
          <w:sz w:val="26"/>
          <w:szCs w:val="26"/>
        </w:rPr>
        <w:t xml:space="preserve"> гривень</w:t>
      </w:r>
      <w:r>
        <w:rPr>
          <w:sz w:val="26"/>
          <w:szCs w:val="26"/>
        </w:rPr>
        <w:t>,</w:t>
      </w:r>
      <w:r w:rsidRPr="000457D5">
        <w:rPr>
          <w:sz w:val="26"/>
          <w:szCs w:val="26"/>
        </w:rPr>
        <w:t xml:space="preserve"> згідно з додатком 1 до цього рішення;</w:t>
      </w:r>
    </w:p>
    <w:p w14:paraId="35D51B8C" w14:textId="34208553" w:rsidR="009329E5" w:rsidRDefault="009329E5" w:rsidP="009329E5">
      <w:pPr>
        <w:pStyle w:val="a3"/>
        <w:ind w:firstLine="709"/>
        <w:jc w:val="both"/>
        <w:rPr>
          <w:sz w:val="26"/>
          <w:szCs w:val="26"/>
        </w:rPr>
      </w:pPr>
      <w:r w:rsidRPr="000457D5">
        <w:rPr>
          <w:b/>
          <w:bCs/>
          <w:sz w:val="26"/>
          <w:szCs w:val="26"/>
        </w:rPr>
        <w:t>видатки</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004F5725" w:rsidRPr="000457D5">
        <w:rPr>
          <w:sz w:val="26"/>
          <w:szCs w:val="26"/>
        </w:rPr>
        <w:t xml:space="preserve"> </w:t>
      </w:r>
      <w:r w:rsidRPr="000457D5">
        <w:rPr>
          <w:sz w:val="26"/>
          <w:szCs w:val="26"/>
        </w:rPr>
        <w:t>у сумі</w:t>
      </w:r>
      <w:r w:rsidRPr="000457D5">
        <w:rPr>
          <w:i/>
          <w:iCs/>
          <w:sz w:val="26"/>
          <w:szCs w:val="26"/>
          <w:vertAlign w:val="superscript"/>
        </w:rPr>
        <w:t xml:space="preserve">  </w:t>
      </w:r>
      <w:r w:rsidR="00B74AC1">
        <w:rPr>
          <w:sz w:val="26"/>
          <w:szCs w:val="26"/>
        </w:rPr>
        <w:t>23 978 000</w:t>
      </w:r>
      <w:r w:rsidRPr="000457D5">
        <w:rPr>
          <w:sz w:val="26"/>
          <w:szCs w:val="26"/>
        </w:rPr>
        <w:t xml:space="preserve"> гривень, у тому числі видатки загального фонду бюджету </w:t>
      </w:r>
      <w:r>
        <w:rPr>
          <w:sz w:val="26"/>
          <w:szCs w:val="26"/>
        </w:rPr>
        <w:t xml:space="preserve">– </w:t>
      </w:r>
      <w:r w:rsidR="00B74AC1">
        <w:rPr>
          <w:sz w:val="26"/>
          <w:szCs w:val="26"/>
        </w:rPr>
        <w:t>23 977 500</w:t>
      </w:r>
      <w:r w:rsidR="007954EE">
        <w:rPr>
          <w:sz w:val="26"/>
          <w:szCs w:val="26"/>
        </w:rPr>
        <w:t xml:space="preserve"> </w:t>
      </w:r>
      <w:r w:rsidRPr="000457D5">
        <w:rPr>
          <w:sz w:val="26"/>
          <w:szCs w:val="26"/>
        </w:rPr>
        <w:t xml:space="preserve">гривень та видатки спеціального фонду бюджету </w:t>
      </w:r>
      <w:r>
        <w:rPr>
          <w:sz w:val="26"/>
          <w:szCs w:val="26"/>
        </w:rPr>
        <w:t>–</w:t>
      </w:r>
      <w:r w:rsidRPr="000457D5">
        <w:rPr>
          <w:sz w:val="26"/>
          <w:szCs w:val="26"/>
        </w:rPr>
        <w:t xml:space="preserve"> </w:t>
      </w:r>
      <w:r w:rsidR="00B74AC1">
        <w:rPr>
          <w:sz w:val="26"/>
          <w:szCs w:val="26"/>
        </w:rPr>
        <w:t>500</w:t>
      </w:r>
      <w:r>
        <w:rPr>
          <w:sz w:val="26"/>
          <w:szCs w:val="26"/>
        </w:rPr>
        <w:t xml:space="preserve"> грив</w:t>
      </w:r>
      <w:r w:rsidR="00007708">
        <w:rPr>
          <w:sz w:val="26"/>
          <w:szCs w:val="26"/>
        </w:rPr>
        <w:t>ень</w:t>
      </w:r>
      <w:r w:rsidR="00BD239A">
        <w:rPr>
          <w:sz w:val="26"/>
          <w:szCs w:val="26"/>
        </w:rPr>
        <w:t>;</w:t>
      </w:r>
    </w:p>
    <w:p w14:paraId="70757241" w14:textId="7157C248" w:rsidR="009329E5" w:rsidRPr="000457D5" w:rsidRDefault="009329E5" w:rsidP="009329E5">
      <w:pPr>
        <w:pStyle w:val="a3"/>
        <w:ind w:firstLine="709"/>
        <w:jc w:val="both"/>
        <w:rPr>
          <w:sz w:val="26"/>
          <w:szCs w:val="26"/>
        </w:rPr>
      </w:pPr>
      <w:r w:rsidRPr="000457D5">
        <w:rPr>
          <w:b/>
          <w:bCs/>
          <w:sz w:val="26"/>
          <w:szCs w:val="26"/>
        </w:rPr>
        <w:t xml:space="preserve">оборотний залишок бюджетних коштів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sidRPr="00F466FB">
        <w:rPr>
          <w:sz w:val="26"/>
          <w:szCs w:val="26"/>
        </w:rPr>
        <w:t>30 000</w:t>
      </w:r>
      <w:r w:rsidRPr="000457D5">
        <w:rPr>
          <w:sz w:val="26"/>
          <w:szCs w:val="26"/>
        </w:rPr>
        <w:t xml:space="preserve"> гривень, що становить </w:t>
      </w:r>
      <w:r>
        <w:rPr>
          <w:sz w:val="26"/>
          <w:szCs w:val="26"/>
        </w:rPr>
        <w:t>0,</w:t>
      </w:r>
      <w:r w:rsidR="00EA5654">
        <w:rPr>
          <w:sz w:val="26"/>
          <w:szCs w:val="26"/>
        </w:rPr>
        <w:t>12</w:t>
      </w:r>
      <w:r w:rsidRPr="000457D5">
        <w:rPr>
          <w:sz w:val="26"/>
          <w:szCs w:val="26"/>
        </w:rPr>
        <w:t xml:space="preserve"> відсотків видатків загального фонду бюджету, визначених цим пунктом;</w:t>
      </w:r>
    </w:p>
    <w:p w14:paraId="64AD0951" w14:textId="07841C57" w:rsidR="009329E5" w:rsidRPr="000457D5" w:rsidRDefault="009329E5" w:rsidP="009329E5">
      <w:pPr>
        <w:pStyle w:val="a3"/>
        <w:ind w:firstLine="709"/>
        <w:jc w:val="both"/>
        <w:rPr>
          <w:sz w:val="26"/>
          <w:szCs w:val="26"/>
        </w:rPr>
      </w:pPr>
      <w:r w:rsidRPr="000457D5">
        <w:rPr>
          <w:b/>
          <w:bCs/>
          <w:sz w:val="26"/>
          <w:szCs w:val="26"/>
        </w:rPr>
        <w:t>резервний фонд</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sidR="00EA5654">
        <w:rPr>
          <w:sz w:val="26"/>
          <w:szCs w:val="26"/>
        </w:rPr>
        <w:t>35 000</w:t>
      </w:r>
      <w:r w:rsidRPr="000457D5">
        <w:rPr>
          <w:sz w:val="26"/>
          <w:szCs w:val="26"/>
        </w:rPr>
        <w:t xml:space="preserve"> гривень, що становить </w:t>
      </w:r>
      <w:r w:rsidRPr="00067A3E">
        <w:rPr>
          <w:sz w:val="26"/>
          <w:szCs w:val="26"/>
        </w:rPr>
        <w:t>0,</w:t>
      </w:r>
      <w:r w:rsidR="00EA5654">
        <w:rPr>
          <w:sz w:val="26"/>
          <w:szCs w:val="26"/>
        </w:rPr>
        <w:t>15</w:t>
      </w:r>
      <w:r w:rsidRPr="000457D5">
        <w:rPr>
          <w:sz w:val="26"/>
          <w:szCs w:val="26"/>
        </w:rPr>
        <w:t xml:space="preserve"> відсотків видатків загального фонду бюджету, визначених цим пунктом.</w:t>
      </w:r>
    </w:p>
    <w:p w14:paraId="5D4B633B" w14:textId="7A5D24CE" w:rsidR="009329E5" w:rsidRPr="000457D5" w:rsidRDefault="009329E5" w:rsidP="009329E5">
      <w:pPr>
        <w:pStyle w:val="a3"/>
        <w:ind w:firstLine="709"/>
        <w:jc w:val="both"/>
        <w:rPr>
          <w:sz w:val="26"/>
          <w:szCs w:val="26"/>
        </w:rPr>
      </w:pPr>
      <w:r w:rsidRPr="000457D5">
        <w:rPr>
          <w:sz w:val="26"/>
          <w:szCs w:val="26"/>
        </w:rPr>
        <w:t>2.</w:t>
      </w:r>
      <w:r w:rsidRPr="000457D5">
        <w:rPr>
          <w:b/>
          <w:bCs/>
          <w:sz w:val="26"/>
          <w:szCs w:val="26"/>
        </w:rPr>
        <w:t xml:space="preserve"> </w:t>
      </w:r>
      <w:r w:rsidRPr="000457D5">
        <w:rPr>
          <w:sz w:val="26"/>
          <w:szCs w:val="26"/>
        </w:rPr>
        <w:t xml:space="preserve">Затвердити </w:t>
      </w:r>
      <w:r w:rsidRPr="000457D5">
        <w:rPr>
          <w:b/>
          <w:bCs/>
          <w:sz w:val="26"/>
          <w:szCs w:val="26"/>
        </w:rPr>
        <w:t>бюджетні призначення</w:t>
      </w:r>
      <w:r w:rsidRPr="000457D5">
        <w:rPr>
          <w:sz w:val="26"/>
          <w:szCs w:val="26"/>
        </w:rPr>
        <w:t xml:space="preserve"> </w:t>
      </w:r>
      <w:r w:rsidR="00337ECD">
        <w:rPr>
          <w:sz w:val="26"/>
          <w:szCs w:val="26"/>
        </w:rPr>
        <w:t>головним розпорядникам коштів бюджету сільської територіальної громади на 202</w:t>
      </w:r>
      <w:r w:rsidR="00B85FF0">
        <w:rPr>
          <w:sz w:val="26"/>
          <w:szCs w:val="26"/>
        </w:rPr>
        <w:t>3</w:t>
      </w:r>
      <w:r w:rsidR="00337ECD">
        <w:rPr>
          <w:sz w:val="26"/>
          <w:szCs w:val="26"/>
        </w:rPr>
        <w:t xml:space="preserve"> рік </w:t>
      </w:r>
      <w:r w:rsidRPr="000457D5">
        <w:rPr>
          <w:sz w:val="26"/>
          <w:szCs w:val="26"/>
        </w:rPr>
        <w:t>у розрізі відповідальних виконавців за бюджетними програмами</w:t>
      </w:r>
      <w:r w:rsidRPr="002943ED">
        <w:rPr>
          <w:sz w:val="26"/>
          <w:szCs w:val="26"/>
        </w:rPr>
        <w:t xml:space="preserve"> </w:t>
      </w:r>
      <w:r w:rsidRPr="000457D5">
        <w:rPr>
          <w:sz w:val="26"/>
          <w:szCs w:val="26"/>
        </w:rPr>
        <w:t xml:space="preserve"> згідно з додатк</w:t>
      </w:r>
      <w:r w:rsidR="00B85FF0">
        <w:rPr>
          <w:sz w:val="26"/>
          <w:szCs w:val="26"/>
        </w:rPr>
        <w:t>о</w:t>
      </w:r>
      <w:r w:rsidR="00337ECD">
        <w:rPr>
          <w:sz w:val="26"/>
          <w:szCs w:val="26"/>
        </w:rPr>
        <w:t>м</w:t>
      </w:r>
      <w:r w:rsidRPr="000457D5">
        <w:rPr>
          <w:sz w:val="26"/>
          <w:szCs w:val="26"/>
        </w:rPr>
        <w:t xml:space="preserve"> 3 до цього рішення.</w:t>
      </w:r>
    </w:p>
    <w:p w14:paraId="302AC379" w14:textId="54E6F05E" w:rsidR="009329E5" w:rsidRPr="000457D5" w:rsidRDefault="009329E5" w:rsidP="009329E5">
      <w:pPr>
        <w:pStyle w:val="a3"/>
        <w:ind w:firstLine="709"/>
        <w:jc w:val="both"/>
        <w:rPr>
          <w:sz w:val="26"/>
          <w:szCs w:val="26"/>
        </w:rPr>
      </w:pPr>
      <w:r w:rsidRPr="000457D5">
        <w:rPr>
          <w:sz w:val="26"/>
          <w:szCs w:val="26"/>
        </w:rPr>
        <w:t>3.</w:t>
      </w:r>
      <w:r w:rsidRPr="000457D5">
        <w:rPr>
          <w:b/>
          <w:bCs/>
          <w:sz w:val="26"/>
          <w:szCs w:val="26"/>
        </w:rPr>
        <w:t xml:space="preserve"> </w:t>
      </w:r>
      <w:r w:rsidRPr="000457D5">
        <w:rPr>
          <w:sz w:val="26"/>
          <w:szCs w:val="26"/>
        </w:rPr>
        <w:t>Затвердити на 20</w:t>
      </w:r>
      <w:r>
        <w:rPr>
          <w:sz w:val="26"/>
          <w:szCs w:val="26"/>
        </w:rPr>
        <w:t>2</w:t>
      </w:r>
      <w:r w:rsidR="00272103">
        <w:rPr>
          <w:sz w:val="26"/>
          <w:szCs w:val="26"/>
        </w:rPr>
        <w:t>3</w:t>
      </w:r>
      <w:r w:rsidRPr="000457D5">
        <w:rPr>
          <w:sz w:val="26"/>
          <w:szCs w:val="26"/>
        </w:rPr>
        <w:t xml:space="preserve"> рік </w:t>
      </w:r>
      <w:r w:rsidRPr="000457D5">
        <w:rPr>
          <w:b/>
          <w:bCs/>
          <w:sz w:val="26"/>
          <w:szCs w:val="26"/>
        </w:rPr>
        <w:t>міжбюджетні трансферти</w:t>
      </w:r>
      <w:r w:rsidRPr="000457D5">
        <w:rPr>
          <w:sz w:val="26"/>
          <w:szCs w:val="26"/>
        </w:rPr>
        <w:t xml:space="preserve"> згідно з додатком 5 до цього рішення.</w:t>
      </w:r>
    </w:p>
    <w:p w14:paraId="7399C827" w14:textId="611BFAF1" w:rsidR="009329E5" w:rsidRPr="000457D5" w:rsidRDefault="00766BF5" w:rsidP="009329E5">
      <w:pPr>
        <w:pStyle w:val="a3"/>
        <w:ind w:firstLine="709"/>
        <w:jc w:val="both"/>
        <w:rPr>
          <w:sz w:val="26"/>
          <w:szCs w:val="26"/>
        </w:rPr>
      </w:pPr>
      <w:r>
        <w:rPr>
          <w:sz w:val="26"/>
          <w:szCs w:val="26"/>
        </w:rPr>
        <w:t>4</w:t>
      </w:r>
      <w:r w:rsidR="009329E5" w:rsidRPr="000457D5">
        <w:rPr>
          <w:sz w:val="26"/>
          <w:szCs w:val="26"/>
        </w:rPr>
        <w:t>. Затвердити</w:t>
      </w:r>
      <w:r w:rsidR="00DA7D98">
        <w:rPr>
          <w:sz w:val="26"/>
          <w:szCs w:val="26"/>
        </w:rPr>
        <w:t xml:space="preserve"> </w:t>
      </w:r>
      <w:r w:rsidR="009329E5" w:rsidRPr="000457D5">
        <w:rPr>
          <w:b/>
          <w:bCs/>
          <w:sz w:val="26"/>
          <w:szCs w:val="26"/>
        </w:rPr>
        <w:t>розподіл витрат бюджету</w:t>
      </w:r>
      <w:r w:rsidR="002943ED">
        <w:rPr>
          <w:b/>
          <w:bCs/>
          <w:sz w:val="26"/>
          <w:szCs w:val="26"/>
        </w:rPr>
        <w:t xml:space="preserve"> сільської територіальної громади</w:t>
      </w:r>
      <w:r w:rsidR="009329E5" w:rsidRPr="000457D5">
        <w:rPr>
          <w:b/>
          <w:bCs/>
          <w:sz w:val="26"/>
          <w:szCs w:val="26"/>
        </w:rPr>
        <w:t xml:space="preserve"> на реалізацію місцевих/регіональних програм</w:t>
      </w:r>
      <w:r>
        <w:rPr>
          <w:b/>
          <w:bCs/>
          <w:sz w:val="26"/>
          <w:szCs w:val="26"/>
        </w:rPr>
        <w:t xml:space="preserve"> </w:t>
      </w:r>
      <w:r w:rsidRPr="00766BF5">
        <w:rPr>
          <w:bCs/>
          <w:sz w:val="26"/>
          <w:szCs w:val="26"/>
        </w:rPr>
        <w:t>у сумі</w:t>
      </w:r>
      <w:r>
        <w:rPr>
          <w:b/>
          <w:bCs/>
          <w:sz w:val="26"/>
          <w:szCs w:val="26"/>
        </w:rPr>
        <w:t xml:space="preserve"> </w:t>
      </w:r>
      <w:r w:rsidR="00272103">
        <w:rPr>
          <w:b/>
          <w:bCs/>
          <w:sz w:val="26"/>
          <w:szCs w:val="26"/>
        </w:rPr>
        <w:t>1 047 860</w:t>
      </w:r>
      <w:r>
        <w:rPr>
          <w:sz w:val="26"/>
          <w:szCs w:val="26"/>
        </w:rPr>
        <w:t xml:space="preserve"> грив</w:t>
      </w:r>
      <w:r w:rsidR="00272103">
        <w:rPr>
          <w:sz w:val="26"/>
          <w:szCs w:val="26"/>
        </w:rPr>
        <w:t>е</w:t>
      </w:r>
      <w:r>
        <w:rPr>
          <w:sz w:val="26"/>
          <w:szCs w:val="26"/>
        </w:rPr>
        <w:t>н</w:t>
      </w:r>
      <w:r w:rsidR="00272103">
        <w:rPr>
          <w:sz w:val="26"/>
          <w:szCs w:val="26"/>
        </w:rPr>
        <w:t>ь</w:t>
      </w:r>
      <w:r>
        <w:rPr>
          <w:sz w:val="26"/>
          <w:szCs w:val="26"/>
        </w:rPr>
        <w:t>,</w:t>
      </w:r>
      <w:r w:rsidR="009329E5" w:rsidRPr="000457D5">
        <w:rPr>
          <w:sz w:val="26"/>
          <w:szCs w:val="26"/>
        </w:rPr>
        <w:t xml:space="preserve"> згідно з додатком 7 до цього рішення.</w:t>
      </w:r>
    </w:p>
    <w:p w14:paraId="6DA08025" w14:textId="69A9E041" w:rsidR="009329E5" w:rsidRDefault="00FB7C30" w:rsidP="009329E5">
      <w:pPr>
        <w:pStyle w:val="a3"/>
        <w:ind w:firstLine="709"/>
        <w:jc w:val="both"/>
        <w:rPr>
          <w:sz w:val="26"/>
          <w:szCs w:val="26"/>
        </w:rPr>
      </w:pPr>
      <w:r>
        <w:rPr>
          <w:sz w:val="26"/>
          <w:szCs w:val="26"/>
        </w:rPr>
        <w:lastRenderedPageBreak/>
        <w:t>5</w:t>
      </w:r>
      <w:r w:rsidR="009329E5" w:rsidRPr="000457D5">
        <w:rPr>
          <w:sz w:val="26"/>
          <w:szCs w:val="26"/>
        </w:rPr>
        <w:t xml:space="preserve">. Установити, що у загальному фонді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на 20</w:t>
      </w:r>
      <w:r w:rsidR="009329E5">
        <w:rPr>
          <w:sz w:val="26"/>
          <w:szCs w:val="26"/>
        </w:rPr>
        <w:t>2</w:t>
      </w:r>
      <w:r w:rsidR="00A26627">
        <w:rPr>
          <w:sz w:val="26"/>
          <w:szCs w:val="26"/>
        </w:rPr>
        <w:t>3</w:t>
      </w:r>
      <w:r w:rsidR="009329E5">
        <w:rPr>
          <w:sz w:val="26"/>
          <w:szCs w:val="26"/>
        </w:rPr>
        <w:t xml:space="preserve"> рік:</w:t>
      </w:r>
    </w:p>
    <w:p w14:paraId="4160EE92" w14:textId="77777777" w:rsidR="009329E5" w:rsidRDefault="009329E5" w:rsidP="009329E5">
      <w:pPr>
        <w:pStyle w:val="a3"/>
        <w:ind w:firstLine="709"/>
        <w:jc w:val="both"/>
        <w:rPr>
          <w:sz w:val="26"/>
          <w:szCs w:val="26"/>
        </w:rPr>
      </w:pPr>
      <w:r>
        <w:rPr>
          <w:sz w:val="26"/>
          <w:szCs w:val="26"/>
        </w:rPr>
        <w:t xml:space="preserve">1) </w:t>
      </w:r>
      <w:r w:rsidRPr="000457D5">
        <w:rPr>
          <w:sz w:val="26"/>
          <w:szCs w:val="26"/>
        </w:rPr>
        <w:t xml:space="preserve">до доходів загального фонду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належать доходи, визначені статт</w:t>
      </w:r>
      <w:r w:rsidR="00A21F82">
        <w:rPr>
          <w:sz w:val="26"/>
          <w:szCs w:val="26"/>
        </w:rPr>
        <w:t>ею</w:t>
      </w:r>
      <w:r w:rsidRPr="000457D5">
        <w:rPr>
          <w:sz w:val="26"/>
          <w:szCs w:val="26"/>
        </w:rPr>
        <w:t xml:space="preserve"> </w:t>
      </w:r>
      <w:r>
        <w:rPr>
          <w:sz w:val="26"/>
          <w:szCs w:val="26"/>
        </w:rPr>
        <w:t>6</w:t>
      </w:r>
      <w:r w:rsidR="004613F2">
        <w:rPr>
          <w:sz w:val="26"/>
          <w:szCs w:val="26"/>
        </w:rPr>
        <w:t>4</w:t>
      </w:r>
      <w:r>
        <w:rPr>
          <w:sz w:val="26"/>
          <w:szCs w:val="26"/>
        </w:rPr>
        <w:t xml:space="preserve"> </w:t>
      </w:r>
      <w:r w:rsidRPr="000457D5">
        <w:rPr>
          <w:sz w:val="26"/>
          <w:szCs w:val="26"/>
        </w:rPr>
        <w:t>Бюджетного кодексу України</w:t>
      </w:r>
      <w:r>
        <w:rPr>
          <w:sz w:val="26"/>
          <w:szCs w:val="26"/>
        </w:rPr>
        <w:t xml:space="preserve"> та трансферти, визначені статт</w:t>
      </w:r>
      <w:r w:rsidR="00A21F82">
        <w:rPr>
          <w:sz w:val="26"/>
          <w:szCs w:val="26"/>
        </w:rPr>
        <w:t xml:space="preserve">ями 97 та 101 </w:t>
      </w:r>
      <w:r>
        <w:rPr>
          <w:sz w:val="26"/>
          <w:szCs w:val="26"/>
        </w:rPr>
        <w:t>Бюджетного кодексу України</w:t>
      </w:r>
      <w:r w:rsidR="00337ECD">
        <w:rPr>
          <w:sz w:val="26"/>
          <w:szCs w:val="26"/>
        </w:rPr>
        <w:t>, а також трансферти, передбачені з обласного бюджету Херсонської області</w:t>
      </w:r>
      <w:r>
        <w:rPr>
          <w:sz w:val="26"/>
          <w:szCs w:val="26"/>
        </w:rPr>
        <w:t>;</w:t>
      </w:r>
    </w:p>
    <w:p w14:paraId="3EAD3CDE" w14:textId="77777777" w:rsidR="009329E5" w:rsidRPr="00F466FB" w:rsidRDefault="009329E5" w:rsidP="009329E5">
      <w:pPr>
        <w:pStyle w:val="a3"/>
        <w:ind w:firstLine="709"/>
        <w:jc w:val="both"/>
        <w:rPr>
          <w:sz w:val="26"/>
          <w:szCs w:val="26"/>
        </w:rPr>
      </w:pPr>
      <w:r w:rsidRPr="00F466FB">
        <w:rPr>
          <w:sz w:val="26"/>
          <w:szCs w:val="26"/>
        </w:rPr>
        <w:t xml:space="preserve">2) </w:t>
      </w:r>
      <w:proofErr w:type="spellStart"/>
      <w:r w:rsidRPr="00F466FB">
        <w:rPr>
          <w:sz w:val="26"/>
          <w:szCs w:val="26"/>
          <w:lang w:val="ru-RU" w:eastAsia="ru-RU"/>
        </w:rPr>
        <w:t>джерелами</w:t>
      </w:r>
      <w:proofErr w:type="spellEnd"/>
      <w:r w:rsidRPr="00F466FB">
        <w:rPr>
          <w:sz w:val="26"/>
          <w:szCs w:val="26"/>
          <w:lang w:val="ru-RU" w:eastAsia="ru-RU"/>
        </w:rPr>
        <w:t xml:space="preserve"> </w:t>
      </w:r>
      <w:proofErr w:type="spellStart"/>
      <w:r w:rsidRPr="00F466FB">
        <w:rPr>
          <w:sz w:val="26"/>
          <w:szCs w:val="26"/>
          <w:lang w:val="ru-RU" w:eastAsia="ru-RU"/>
        </w:rPr>
        <w:t>формування</w:t>
      </w:r>
      <w:proofErr w:type="spellEnd"/>
      <w:r w:rsidRPr="00F466FB">
        <w:rPr>
          <w:sz w:val="26"/>
          <w:szCs w:val="26"/>
          <w:lang w:val="ru-RU" w:eastAsia="ru-RU"/>
        </w:rPr>
        <w:t xml:space="preserve"> у </w:t>
      </w:r>
      <w:proofErr w:type="spellStart"/>
      <w:r w:rsidRPr="00F466FB">
        <w:rPr>
          <w:sz w:val="26"/>
          <w:szCs w:val="26"/>
          <w:lang w:val="ru-RU" w:eastAsia="ru-RU"/>
        </w:rPr>
        <w:t>частині</w:t>
      </w:r>
      <w:proofErr w:type="spellEnd"/>
      <w:r w:rsidRPr="00F466FB">
        <w:rPr>
          <w:sz w:val="26"/>
          <w:szCs w:val="26"/>
          <w:lang w:val="ru-RU" w:eastAsia="ru-RU"/>
        </w:rPr>
        <w:t xml:space="preserve"> </w:t>
      </w:r>
      <w:proofErr w:type="spellStart"/>
      <w:r w:rsidRPr="00F466FB">
        <w:rPr>
          <w:sz w:val="26"/>
          <w:szCs w:val="26"/>
          <w:lang w:val="ru-RU" w:eastAsia="ru-RU"/>
        </w:rPr>
        <w:t>фінансування</w:t>
      </w:r>
      <w:proofErr w:type="spellEnd"/>
      <w:r w:rsidRPr="00F466FB">
        <w:rPr>
          <w:sz w:val="26"/>
          <w:szCs w:val="26"/>
          <w:lang w:val="ru-RU" w:eastAsia="ru-RU"/>
        </w:rPr>
        <w:t xml:space="preserve"> є </w:t>
      </w:r>
      <w:proofErr w:type="spellStart"/>
      <w:r w:rsidRPr="00F466FB">
        <w:rPr>
          <w:sz w:val="26"/>
          <w:szCs w:val="26"/>
          <w:lang w:val="ru-RU" w:eastAsia="ru-RU"/>
        </w:rPr>
        <w:t>надходження</w:t>
      </w:r>
      <w:proofErr w:type="spellEnd"/>
      <w:r w:rsidRPr="00F466FB">
        <w:rPr>
          <w:sz w:val="26"/>
          <w:szCs w:val="26"/>
          <w:lang w:val="ru-RU" w:eastAsia="ru-RU"/>
        </w:rPr>
        <w:t xml:space="preserve">, </w:t>
      </w:r>
      <w:proofErr w:type="spellStart"/>
      <w:r w:rsidRPr="00F466FB">
        <w:rPr>
          <w:sz w:val="26"/>
          <w:szCs w:val="26"/>
          <w:lang w:val="ru-RU" w:eastAsia="ru-RU"/>
        </w:rPr>
        <w:t>визначені</w:t>
      </w:r>
      <w:proofErr w:type="spellEnd"/>
      <w:r w:rsidRPr="00F466FB">
        <w:rPr>
          <w:sz w:val="26"/>
          <w:szCs w:val="26"/>
          <w:lang w:val="ru-RU" w:eastAsia="ru-RU"/>
        </w:rPr>
        <w:t xml:space="preserve"> </w:t>
      </w:r>
      <w:proofErr w:type="spellStart"/>
      <w:r w:rsidRPr="00F466FB">
        <w:rPr>
          <w:sz w:val="26"/>
          <w:szCs w:val="26"/>
          <w:lang w:val="ru-RU" w:eastAsia="ru-RU"/>
        </w:rPr>
        <w:t>статтею</w:t>
      </w:r>
      <w:proofErr w:type="spellEnd"/>
      <w:r w:rsidRPr="00F466FB">
        <w:rPr>
          <w:sz w:val="26"/>
          <w:szCs w:val="26"/>
          <w:lang w:val="ru-RU" w:eastAsia="ru-RU"/>
        </w:rPr>
        <w:t xml:space="preserve"> 72 Бюджетного кодексу </w:t>
      </w:r>
      <w:proofErr w:type="spellStart"/>
      <w:r w:rsidRPr="00F466FB">
        <w:rPr>
          <w:sz w:val="26"/>
          <w:szCs w:val="26"/>
          <w:lang w:val="ru-RU" w:eastAsia="ru-RU"/>
        </w:rPr>
        <w:t>України</w:t>
      </w:r>
      <w:proofErr w:type="spellEnd"/>
      <w:r w:rsidRPr="00F466FB">
        <w:rPr>
          <w:sz w:val="26"/>
          <w:szCs w:val="26"/>
          <w:lang w:val="ru-RU" w:eastAsia="ru-RU"/>
        </w:rPr>
        <w:t>;</w:t>
      </w:r>
    </w:p>
    <w:p w14:paraId="31C7390B" w14:textId="06F03C17" w:rsidR="009329E5" w:rsidRDefault="00FB7C30" w:rsidP="00A26627">
      <w:pPr>
        <w:pStyle w:val="a3"/>
        <w:ind w:firstLine="709"/>
        <w:jc w:val="both"/>
        <w:rPr>
          <w:ins w:id="0" w:author="КОРИСТУВАЧ" w:date="2019-12-24T15:55:00Z"/>
          <w:sz w:val="26"/>
          <w:szCs w:val="26"/>
        </w:rPr>
      </w:pPr>
      <w:r>
        <w:rPr>
          <w:sz w:val="26"/>
          <w:szCs w:val="26"/>
        </w:rPr>
        <w:t>6</w:t>
      </w:r>
      <w:r w:rsidR="009329E5" w:rsidRPr="000457D5">
        <w:rPr>
          <w:sz w:val="26"/>
          <w:szCs w:val="26"/>
        </w:rPr>
        <w:t xml:space="preserve">. Установити, що джерелами формування спеціального фонду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на 20</w:t>
      </w:r>
      <w:r w:rsidR="009329E5">
        <w:rPr>
          <w:sz w:val="26"/>
          <w:szCs w:val="26"/>
        </w:rPr>
        <w:t>2</w:t>
      </w:r>
      <w:r w:rsidR="00A26627">
        <w:rPr>
          <w:sz w:val="26"/>
          <w:szCs w:val="26"/>
        </w:rPr>
        <w:t>3</w:t>
      </w:r>
      <w:r w:rsidR="009329E5" w:rsidRPr="000457D5">
        <w:rPr>
          <w:sz w:val="26"/>
          <w:szCs w:val="26"/>
        </w:rPr>
        <w:t xml:space="preserve"> рік</w:t>
      </w:r>
      <w:r w:rsidR="00A26627">
        <w:rPr>
          <w:sz w:val="26"/>
          <w:szCs w:val="26"/>
        </w:rPr>
        <w:t xml:space="preserve"> </w:t>
      </w:r>
      <w:r w:rsidR="009329E5" w:rsidRPr="000457D5">
        <w:rPr>
          <w:sz w:val="26"/>
          <w:szCs w:val="26"/>
        </w:rPr>
        <w:t>у частині доходів є надходження, визначені статт</w:t>
      </w:r>
      <w:r w:rsidR="009329E5">
        <w:rPr>
          <w:sz w:val="26"/>
          <w:szCs w:val="26"/>
        </w:rPr>
        <w:t>ею</w:t>
      </w:r>
      <w:r w:rsidR="009329E5" w:rsidRPr="000457D5">
        <w:rPr>
          <w:sz w:val="26"/>
          <w:szCs w:val="26"/>
        </w:rPr>
        <w:t xml:space="preserve"> 69</w:t>
      </w:r>
      <w:r w:rsidR="009329E5" w:rsidRPr="000457D5">
        <w:rPr>
          <w:sz w:val="26"/>
          <w:szCs w:val="26"/>
          <w:vertAlign w:val="superscript"/>
        </w:rPr>
        <w:t>1</w:t>
      </w:r>
      <w:r w:rsidR="009329E5" w:rsidRPr="000457D5">
        <w:rPr>
          <w:sz w:val="26"/>
          <w:szCs w:val="26"/>
        </w:rPr>
        <w:t xml:space="preserve">  Бюджетного кодексу України</w:t>
      </w:r>
      <w:r w:rsidR="009329E5">
        <w:rPr>
          <w:sz w:val="26"/>
          <w:szCs w:val="26"/>
        </w:rPr>
        <w:t>;</w:t>
      </w:r>
    </w:p>
    <w:p w14:paraId="2D6F4256" w14:textId="77777777" w:rsidR="009329E5" w:rsidRPr="000457D5" w:rsidRDefault="00FB7C30" w:rsidP="00337ECD">
      <w:pPr>
        <w:pStyle w:val="a3"/>
        <w:ind w:firstLine="708"/>
        <w:jc w:val="both"/>
        <w:rPr>
          <w:sz w:val="26"/>
          <w:szCs w:val="26"/>
        </w:rPr>
      </w:pPr>
      <w:r w:rsidRPr="00C3076F">
        <w:rPr>
          <w:sz w:val="26"/>
          <w:szCs w:val="26"/>
        </w:rPr>
        <w:t>7</w:t>
      </w:r>
      <w:r w:rsidR="009329E5" w:rsidRPr="00C3076F">
        <w:rPr>
          <w:sz w:val="26"/>
          <w:szCs w:val="26"/>
        </w:rPr>
        <w:t>.</w:t>
      </w:r>
      <w:r w:rsidR="009329E5" w:rsidRPr="000457D5">
        <w:rPr>
          <w:sz w:val="26"/>
          <w:szCs w:val="26"/>
        </w:rPr>
        <w:t xml:space="preserve"> Визначити на 20</w:t>
      </w:r>
      <w:r w:rsidR="009329E5">
        <w:rPr>
          <w:sz w:val="26"/>
          <w:szCs w:val="26"/>
        </w:rPr>
        <w:t>2</w:t>
      </w:r>
      <w:r>
        <w:rPr>
          <w:sz w:val="26"/>
          <w:szCs w:val="26"/>
        </w:rPr>
        <w:t>2</w:t>
      </w:r>
      <w:r w:rsidR="009329E5" w:rsidRPr="000457D5">
        <w:rPr>
          <w:sz w:val="26"/>
          <w:szCs w:val="26"/>
        </w:rPr>
        <w:t xml:space="preserve"> рік відповідно до статті 55 Бюджетного кодексу України захищеними видатками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видатки загального фонду на:</w:t>
      </w:r>
    </w:p>
    <w:p w14:paraId="2050B6EF" w14:textId="77777777" w:rsidR="009329E5" w:rsidRPr="002B34E2" w:rsidRDefault="009329E5" w:rsidP="009329E5">
      <w:pPr>
        <w:pStyle w:val="a8"/>
        <w:rPr>
          <w:sz w:val="26"/>
          <w:szCs w:val="26"/>
        </w:rPr>
      </w:pPr>
      <w:r>
        <w:t xml:space="preserve">- </w:t>
      </w:r>
      <w:r w:rsidRPr="002B34E2">
        <w:rPr>
          <w:sz w:val="26"/>
          <w:szCs w:val="26"/>
        </w:rPr>
        <w:t>оплату праці працівників бюджетних установ;</w:t>
      </w:r>
    </w:p>
    <w:p w14:paraId="5386B28F" w14:textId="77777777" w:rsidR="009329E5" w:rsidRPr="002B34E2" w:rsidRDefault="009329E5" w:rsidP="009329E5">
      <w:pPr>
        <w:pStyle w:val="a8"/>
        <w:rPr>
          <w:sz w:val="26"/>
          <w:szCs w:val="26"/>
        </w:rPr>
      </w:pPr>
      <w:r w:rsidRPr="002B34E2">
        <w:rPr>
          <w:sz w:val="26"/>
          <w:szCs w:val="26"/>
        </w:rPr>
        <w:t>- нарахування на заробітну плату;</w:t>
      </w:r>
    </w:p>
    <w:p w14:paraId="717CF994" w14:textId="77777777" w:rsidR="009329E5" w:rsidRPr="002B34E2" w:rsidRDefault="009329E5" w:rsidP="009329E5">
      <w:pPr>
        <w:pStyle w:val="a8"/>
        <w:rPr>
          <w:sz w:val="26"/>
          <w:szCs w:val="26"/>
        </w:rPr>
      </w:pPr>
      <w:r w:rsidRPr="002B34E2">
        <w:rPr>
          <w:sz w:val="26"/>
          <w:szCs w:val="26"/>
        </w:rPr>
        <w:t>- придбання медикаментів та перев'язувальних матеріалів;</w:t>
      </w:r>
    </w:p>
    <w:p w14:paraId="627F969A" w14:textId="77777777" w:rsidR="009329E5" w:rsidRDefault="009329E5" w:rsidP="009329E5">
      <w:pPr>
        <w:pStyle w:val="a8"/>
        <w:rPr>
          <w:sz w:val="26"/>
          <w:szCs w:val="26"/>
        </w:rPr>
      </w:pPr>
      <w:r w:rsidRPr="002B34E2">
        <w:rPr>
          <w:sz w:val="26"/>
          <w:szCs w:val="26"/>
        </w:rPr>
        <w:t>- забезпечення продуктами харчування;</w:t>
      </w:r>
    </w:p>
    <w:p w14:paraId="53C18B41" w14:textId="77777777" w:rsidR="006A6010" w:rsidRPr="002B34E2" w:rsidRDefault="006A6010" w:rsidP="009329E5">
      <w:pPr>
        <w:pStyle w:val="a8"/>
        <w:rPr>
          <w:sz w:val="26"/>
          <w:szCs w:val="26"/>
        </w:rPr>
      </w:pPr>
      <w:r>
        <w:rPr>
          <w:sz w:val="26"/>
          <w:szCs w:val="26"/>
        </w:rPr>
        <w:t>- соціальне забезпечення;</w:t>
      </w:r>
    </w:p>
    <w:p w14:paraId="43081960" w14:textId="77777777" w:rsidR="009329E5" w:rsidRPr="002B34E2" w:rsidRDefault="009329E5" w:rsidP="009329E5">
      <w:pPr>
        <w:pStyle w:val="a8"/>
        <w:rPr>
          <w:sz w:val="26"/>
          <w:szCs w:val="26"/>
        </w:rPr>
      </w:pPr>
      <w:r w:rsidRPr="002B34E2">
        <w:rPr>
          <w:sz w:val="26"/>
          <w:szCs w:val="26"/>
        </w:rPr>
        <w:t>- оплату комунальних послуг та енергоносіїв;</w:t>
      </w:r>
    </w:p>
    <w:p w14:paraId="28C24CC5" w14:textId="77777777" w:rsidR="009329E5" w:rsidRPr="000457D5" w:rsidRDefault="009329E5" w:rsidP="009329E5">
      <w:pPr>
        <w:pStyle w:val="a8"/>
      </w:pPr>
      <w:r w:rsidRPr="002B34E2">
        <w:rPr>
          <w:sz w:val="26"/>
          <w:szCs w:val="26"/>
        </w:rPr>
        <w:t>- поточні трансферти місцевим бюджетам;</w:t>
      </w:r>
    </w:p>
    <w:p w14:paraId="4107F3B0" w14:textId="77777777" w:rsidR="009329E5" w:rsidRPr="000457D5" w:rsidRDefault="00FB7C30" w:rsidP="009329E5">
      <w:pPr>
        <w:pStyle w:val="a3"/>
        <w:ind w:firstLine="709"/>
        <w:jc w:val="both"/>
        <w:rPr>
          <w:sz w:val="26"/>
          <w:szCs w:val="26"/>
        </w:rPr>
      </w:pPr>
      <w:r>
        <w:rPr>
          <w:sz w:val="26"/>
          <w:szCs w:val="26"/>
        </w:rPr>
        <w:t>8</w:t>
      </w:r>
      <w:r w:rsidR="009329E5" w:rsidRPr="00793C7E">
        <w:rPr>
          <w:sz w:val="26"/>
          <w:szCs w:val="26"/>
        </w:rPr>
        <w:t>.</w:t>
      </w:r>
      <w:r w:rsidR="009329E5" w:rsidRPr="00793C7E">
        <w:rPr>
          <w:b/>
          <w:bCs/>
          <w:sz w:val="26"/>
          <w:szCs w:val="26"/>
        </w:rPr>
        <w:t xml:space="preserve"> </w:t>
      </w:r>
      <w:r w:rsidR="009329E5" w:rsidRPr="00793C7E">
        <w:rPr>
          <w:sz w:val="26"/>
          <w:szCs w:val="26"/>
        </w:rPr>
        <w:t xml:space="preserve">Відповідно до статті 16 Бюджетного кодексу України надати право </w:t>
      </w:r>
      <w:r w:rsidR="00793C7E" w:rsidRPr="00793C7E">
        <w:rPr>
          <w:sz w:val="26"/>
          <w:szCs w:val="26"/>
        </w:rPr>
        <w:t>Фінансово</w:t>
      </w:r>
      <w:r w:rsidR="002943ED">
        <w:rPr>
          <w:sz w:val="26"/>
          <w:szCs w:val="26"/>
        </w:rPr>
        <w:t>му</w:t>
      </w:r>
      <w:r w:rsidR="00793C7E" w:rsidRPr="00793C7E">
        <w:rPr>
          <w:sz w:val="26"/>
          <w:szCs w:val="26"/>
        </w:rPr>
        <w:t xml:space="preserve"> відділу </w:t>
      </w:r>
      <w:proofErr w:type="spellStart"/>
      <w:r w:rsidR="00793C7E" w:rsidRPr="00793C7E">
        <w:rPr>
          <w:sz w:val="26"/>
          <w:szCs w:val="26"/>
        </w:rPr>
        <w:t>Музиківської</w:t>
      </w:r>
      <w:proofErr w:type="spellEnd"/>
      <w:r w:rsidR="009329E5" w:rsidRPr="00793C7E">
        <w:rPr>
          <w:sz w:val="26"/>
          <w:szCs w:val="26"/>
        </w:rPr>
        <w:t xml:space="preserve">  сільської ради у порядку, визначеному Кабінетом Міністрів України, розміщувати  на конкурсних засадах  тимчасово вільні  кошти </w:t>
      </w:r>
      <w:r w:rsidR="002943ED" w:rsidRPr="000457D5">
        <w:rPr>
          <w:sz w:val="26"/>
          <w:szCs w:val="26"/>
        </w:rPr>
        <w:t>бюджету</w:t>
      </w:r>
      <w:r w:rsidR="002943ED">
        <w:rPr>
          <w:sz w:val="26"/>
          <w:szCs w:val="26"/>
        </w:rPr>
        <w:t xml:space="preserve"> сільської територіальної громади</w:t>
      </w:r>
      <w:r w:rsidR="009329E5" w:rsidRPr="00793C7E">
        <w:rPr>
          <w:sz w:val="26"/>
          <w:szCs w:val="26"/>
        </w:rPr>
        <w:t xml:space="preserve"> на депозитах  в установах банків з подальшим</w:t>
      </w:r>
      <w:r w:rsidR="009329E5" w:rsidRPr="00CA3E91">
        <w:rPr>
          <w:sz w:val="26"/>
          <w:szCs w:val="26"/>
        </w:rPr>
        <w:t xml:space="preserve"> поверненням таких коштів до кінця поточного бюджетного періоду.</w:t>
      </w:r>
    </w:p>
    <w:p w14:paraId="691C83C5" w14:textId="77777777" w:rsidR="009329E5" w:rsidRPr="000457D5" w:rsidRDefault="00432D57" w:rsidP="009329E5">
      <w:pPr>
        <w:pStyle w:val="a3"/>
        <w:ind w:firstLine="709"/>
        <w:jc w:val="both"/>
        <w:rPr>
          <w:sz w:val="26"/>
          <w:szCs w:val="26"/>
        </w:rPr>
      </w:pPr>
      <w:r>
        <w:rPr>
          <w:sz w:val="26"/>
          <w:szCs w:val="26"/>
        </w:rPr>
        <w:t>9</w:t>
      </w:r>
      <w:r w:rsidR="009329E5" w:rsidRPr="000457D5">
        <w:rPr>
          <w:sz w:val="26"/>
          <w:szCs w:val="26"/>
        </w:rPr>
        <w:t xml:space="preserve">. </w:t>
      </w:r>
      <w:r w:rsidR="009329E5" w:rsidRPr="00C2228B">
        <w:rPr>
          <w:sz w:val="26"/>
          <w:szCs w:val="26"/>
        </w:rPr>
        <w:t xml:space="preserve">Відповідно до статей 43 та 73 Бюджетного кодексу України надати право </w:t>
      </w:r>
      <w:r w:rsidR="00793C7E">
        <w:rPr>
          <w:sz w:val="26"/>
          <w:szCs w:val="26"/>
        </w:rPr>
        <w:t>Фінансово</w:t>
      </w:r>
      <w:r w:rsidR="002943ED">
        <w:rPr>
          <w:sz w:val="26"/>
          <w:szCs w:val="26"/>
        </w:rPr>
        <w:t>му</w:t>
      </w:r>
      <w:r w:rsidR="00793C7E">
        <w:rPr>
          <w:sz w:val="26"/>
          <w:szCs w:val="26"/>
        </w:rPr>
        <w:t xml:space="preserve"> відділу </w:t>
      </w:r>
      <w:proofErr w:type="spellStart"/>
      <w:r w:rsidR="00793C7E">
        <w:rPr>
          <w:sz w:val="26"/>
          <w:szCs w:val="26"/>
        </w:rPr>
        <w:t>Музиківської</w:t>
      </w:r>
      <w:proofErr w:type="spellEnd"/>
      <w:r w:rsidR="00793C7E">
        <w:rPr>
          <w:sz w:val="26"/>
          <w:szCs w:val="26"/>
        </w:rPr>
        <w:t xml:space="preserve"> </w:t>
      </w:r>
      <w:r w:rsidR="009329E5" w:rsidRPr="00793C7E">
        <w:rPr>
          <w:sz w:val="26"/>
          <w:szCs w:val="26"/>
        </w:rPr>
        <w:t>сільської</w:t>
      </w:r>
      <w:r w:rsidR="009329E5">
        <w:rPr>
          <w:sz w:val="26"/>
          <w:szCs w:val="26"/>
        </w:rPr>
        <w:t xml:space="preserve"> ради</w:t>
      </w:r>
      <w:r w:rsidR="009329E5" w:rsidRPr="00C2228B">
        <w:rPr>
          <w:sz w:val="26"/>
          <w:szCs w:val="26"/>
        </w:rPr>
        <w:t xml:space="preserve">  отримувати у порядку, визначеному Кабінетом Міні</w:t>
      </w:r>
      <w:r w:rsidR="009329E5">
        <w:rPr>
          <w:sz w:val="26"/>
          <w:szCs w:val="26"/>
        </w:rPr>
        <w:t xml:space="preserve">стрів України, </w:t>
      </w:r>
      <w:r w:rsidR="009329E5" w:rsidRPr="00C2228B">
        <w:rPr>
          <w:sz w:val="26"/>
          <w:szCs w:val="26"/>
        </w:rPr>
        <w:t xml:space="preserve">позики на покриття тимчасових касових розривів </w:t>
      </w:r>
      <w:r w:rsidR="002943ED" w:rsidRPr="000457D5">
        <w:rPr>
          <w:sz w:val="26"/>
          <w:szCs w:val="26"/>
        </w:rPr>
        <w:t>бюджету</w:t>
      </w:r>
      <w:r w:rsidR="002943ED">
        <w:rPr>
          <w:sz w:val="26"/>
          <w:szCs w:val="26"/>
        </w:rPr>
        <w:t xml:space="preserve"> сільської територіальної громади</w:t>
      </w:r>
      <w:r w:rsidR="009329E5" w:rsidRPr="00C2228B">
        <w:rPr>
          <w:sz w:val="26"/>
          <w:szCs w:val="26"/>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05F81ECC" w14:textId="77777777" w:rsidR="009329E5" w:rsidRPr="000457D5" w:rsidRDefault="009329E5" w:rsidP="009329E5">
      <w:pPr>
        <w:pStyle w:val="a3"/>
        <w:ind w:firstLine="709"/>
        <w:jc w:val="both"/>
        <w:rPr>
          <w:sz w:val="26"/>
          <w:szCs w:val="26"/>
        </w:rPr>
      </w:pPr>
      <w:r>
        <w:rPr>
          <w:sz w:val="26"/>
          <w:szCs w:val="26"/>
        </w:rPr>
        <w:t>1</w:t>
      </w:r>
      <w:r w:rsidR="00432D57">
        <w:rPr>
          <w:sz w:val="26"/>
          <w:szCs w:val="26"/>
        </w:rPr>
        <w:t>0</w:t>
      </w:r>
      <w:r w:rsidRPr="000457D5">
        <w:rPr>
          <w:sz w:val="26"/>
          <w:szCs w:val="26"/>
        </w:rPr>
        <w:t>.</w:t>
      </w:r>
      <w:r w:rsidRPr="000457D5">
        <w:rPr>
          <w:b/>
          <w:bCs/>
          <w:sz w:val="26"/>
          <w:szCs w:val="26"/>
        </w:rPr>
        <w:t xml:space="preserve"> </w:t>
      </w:r>
      <w:r w:rsidRPr="00C2228B">
        <w:rPr>
          <w:bCs/>
          <w:sz w:val="26"/>
          <w:szCs w:val="26"/>
        </w:rPr>
        <w:t>Г</w:t>
      </w:r>
      <w:r>
        <w:rPr>
          <w:sz w:val="26"/>
          <w:szCs w:val="26"/>
        </w:rPr>
        <w:t>оловн</w:t>
      </w:r>
      <w:r w:rsidR="00F83087">
        <w:rPr>
          <w:sz w:val="26"/>
          <w:szCs w:val="26"/>
        </w:rPr>
        <w:t>и</w:t>
      </w:r>
      <w:r>
        <w:rPr>
          <w:sz w:val="26"/>
          <w:szCs w:val="26"/>
        </w:rPr>
        <w:t>м розпорядник</w:t>
      </w:r>
      <w:r w:rsidR="00F83087">
        <w:rPr>
          <w:sz w:val="26"/>
          <w:szCs w:val="26"/>
        </w:rPr>
        <w:t>ам</w:t>
      </w:r>
      <w:r w:rsidRPr="000457D5">
        <w:rPr>
          <w:sz w:val="26"/>
          <w:szCs w:val="26"/>
        </w:rPr>
        <w:t xml:space="preserve"> коштів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w:t>
      </w:r>
      <w:r>
        <w:rPr>
          <w:sz w:val="26"/>
          <w:szCs w:val="26"/>
        </w:rPr>
        <w:t xml:space="preserve">забезпечити </w:t>
      </w:r>
      <w:r w:rsidRPr="000457D5">
        <w:rPr>
          <w:sz w:val="26"/>
          <w:szCs w:val="26"/>
        </w:rPr>
        <w:t>виконання норм Бюджетного кодексу України стосовно:</w:t>
      </w:r>
    </w:p>
    <w:p w14:paraId="1AC21FC0" w14:textId="77777777" w:rsidR="009329E5" w:rsidRPr="000457D5" w:rsidRDefault="009329E5" w:rsidP="009329E5">
      <w:pPr>
        <w:pStyle w:val="a3"/>
        <w:ind w:firstLine="709"/>
        <w:jc w:val="both"/>
        <w:rPr>
          <w:sz w:val="26"/>
          <w:szCs w:val="26"/>
        </w:rPr>
      </w:pPr>
      <w:r w:rsidRPr="000457D5">
        <w:rPr>
          <w:sz w:val="26"/>
          <w:szCs w:val="26"/>
        </w:rPr>
        <w:t xml:space="preserve">1) </w:t>
      </w:r>
      <w:r w:rsidR="005A7B07">
        <w:rPr>
          <w:sz w:val="26"/>
          <w:szCs w:val="26"/>
        </w:rPr>
        <w:t xml:space="preserve"> </w:t>
      </w:r>
      <w:r w:rsidRPr="000457D5">
        <w:rPr>
          <w:sz w:val="26"/>
          <w:szCs w:val="26"/>
        </w:rPr>
        <w:t xml:space="preserve">затвердження паспортів бюджетних програм протягом 45 </w:t>
      </w:r>
      <w:r w:rsidR="00F83087">
        <w:rPr>
          <w:sz w:val="26"/>
          <w:szCs w:val="26"/>
        </w:rPr>
        <w:t xml:space="preserve">календарних </w:t>
      </w:r>
      <w:r w:rsidRPr="000457D5">
        <w:rPr>
          <w:sz w:val="26"/>
          <w:szCs w:val="26"/>
        </w:rPr>
        <w:t>днів з дня набрання чинності цим рішенням;</w:t>
      </w:r>
    </w:p>
    <w:p w14:paraId="2448BF99" w14:textId="77777777" w:rsidR="009329E5" w:rsidRDefault="009329E5" w:rsidP="009329E5">
      <w:pPr>
        <w:pStyle w:val="a3"/>
        <w:ind w:firstLine="709"/>
        <w:jc w:val="both"/>
        <w:rPr>
          <w:sz w:val="26"/>
          <w:szCs w:val="26"/>
        </w:rPr>
      </w:pPr>
      <w:r w:rsidRPr="000457D5">
        <w:rPr>
          <w:sz w:val="26"/>
          <w:szCs w:val="26"/>
        </w:rPr>
        <w:t>2) здійснення управління бюджетним</w:t>
      </w:r>
      <w:r w:rsidR="00F83087">
        <w:rPr>
          <w:sz w:val="26"/>
          <w:szCs w:val="26"/>
        </w:rPr>
        <w:t>и коштами у межах встановлених  бюджетних призначень</w:t>
      </w:r>
      <w:r w:rsidRPr="000457D5">
        <w:rPr>
          <w:sz w:val="26"/>
          <w:szCs w:val="26"/>
        </w:rPr>
        <w:t xml:space="preserve"> та оцінки ефективності бюджетних програм, забезпечуючи ефективне, результативне і цільове використання бюджетних коштів, організацію та </w:t>
      </w:r>
      <w:r w:rsidRPr="000457D5">
        <w:rPr>
          <w:sz w:val="26"/>
          <w:szCs w:val="26"/>
        </w:rPr>
        <w:lastRenderedPageBreak/>
        <w:t>координацію роботи розпорядників бюджетних коштів нижчого рівня та одержувачів бюджетних коштів у бюджетному процесі;</w:t>
      </w:r>
    </w:p>
    <w:p w14:paraId="798DC57D" w14:textId="2624E53D" w:rsidR="009329E5" w:rsidRPr="000457D5" w:rsidRDefault="00C3076F" w:rsidP="009329E5">
      <w:pPr>
        <w:pStyle w:val="a3"/>
        <w:ind w:firstLine="709"/>
        <w:jc w:val="both"/>
        <w:rPr>
          <w:sz w:val="26"/>
          <w:szCs w:val="26"/>
        </w:rPr>
      </w:pPr>
      <w:r>
        <w:rPr>
          <w:sz w:val="26"/>
          <w:szCs w:val="26"/>
          <w:lang w:val="ru-RU"/>
        </w:rPr>
        <w:t>3</w:t>
      </w:r>
      <w:r w:rsidR="009329E5" w:rsidRPr="000457D5">
        <w:rPr>
          <w:sz w:val="26"/>
          <w:szCs w:val="26"/>
        </w:rPr>
        <w:t>) забезпечення доступності інформації про бюджет відповідно до законодавства, а саме:</w:t>
      </w:r>
    </w:p>
    <w:p w14:paraId="4EDE51DB" w14:textId="3CA7F423" w:rsidR="009329E5" w:rsidRPr="00C3076F" w:rsidRDefault="009329E5" w:rsidP="009329E5">
      <w:pPr>
        <w:pStyle w:val="a3"/>
        <w:ind w:firstLine="709"/>
        <w:jc w:val="both"/>
        <w:rPr>
          <w:sz w:val="26"/>
          <w:szCs w:val="26"/>
        </w:rPr>
      </w:pPr>
      <w:r w:rsidRPr="00C3076F">
        <w:rPr>
          <w:sz w:val="26"/>
          <w:szCs w:val="26"/>
        </w:rPr>
        <w:t>-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00C3076F">
        <w:rPr>
          <w:sz w:val="26"/>
          <w:szCs w:val="26"/>
          <w:lang w:val="ru-RU"/>
        </w:rPr>
        <w:t>4</w:t>
      </w:r>
      <w:r w:rsidRPr="00C3076F">
        <w:rPr>
          <w:b/>
          <w:sz w:val="26"/>
          <w:szCs w:val="26"/>
        </w:rPr>
        <w:t xml:space="preserve"> </w:t>
      </w:r>
      <w:r w:rsidRPr="00C3076F">
        <w:rPr>
          <w:sz w:val="26"/>
          <w:szCs w:val="26"/>
        </w:rPr>
        <w:t>року;</w:t>
      </w:r>
    </w:p>
    <w:p w14:paraId="41F72BBB" w14:textId="77777777" w:rsidR="009329E5" w:rsidRDefault="009329E5" w:rsidP="009329E5">
      <w:pPr>
        <w:pStyle w:val="a3"/>
        <w:ind w:firstLine="709"/>
        <w:jc w:val="both"/>
        <w:rPr>
          <w:sz w:val="26"/>
          <w:szCs w:val="26"/>
        </w:rPr>
      </w:pPr>
      <w:r>
        <w:rPr>
          <w:sz w:val="26"/>
          <w:szCs w:val="26"/>
        </w:rPr>
        <w:t xml:space="preserve">- </w:t>
      </w:r>
      <w:r w:rsidRPr="000457D5">
        <w:rPr>
          <w:sz w:val="26"/>
          <w:szCs w:val="26"/>
        </w:rPr>
        <w:t>оприлюднення паспортів бюджетних програм у триденний строк з дня</w:t>
      </w:r>
      <w:r>
        <w:rPr>
          <w:sz w:val="26"/>
          <w:szCs w:val="26"/>
        </w:rPr>
        <w:t xml:space="preserve"> затвердження таких документів;</w:t>
      </w:r>
    </w:p>
    <w:p w14:paraId="4255715C" w14:textId="33933968" w:rsidR="009329E5" w:rsidRPr="000457D5" w:rsidRDefault="007F209C" w:rsidP="009329E5">
      <w:pPr>
        <w:pStyle w:val="a3"/>
        <w:ind w:firstLine="709"/>
        <w:jc w:val="both"/>
        <w:rPr>
          <w:sz w:val="26"/>
          <w:szCs w:val="26"/>
        </w:rPr>
      </w:pPr>
      <w:r>
        <w:rPr>
          <w:sz w:val="26"/>
          <w:szCs w:val="26"/>
          <w:lang w:val="ru-RU"/>
        </w:rPr>
        <w:t>4</w:t>
      </w:r>
      <w:r w:rsidR="009329E5" w:rsidRPr="000457D5">
        <w:rPr>
          <w:sz w:val="26"/>
          <w:szCs w:val="26"/>
        </w:rPr>
        <w:t>) забезпечення у повному обсязі проведення розрахунків за електричну та теплову енергію, водопостачання</w:t>
      </w:r>
      <w:r w:rsidR="00432D57">
        <w:rPr>
          <w:sz w:val="26"/>
          <w:szCs w:val="26"/>
        </w:rPr>
        <w:t>, водовідведення, природний газ, інші енергоносії, комунальні послуги та послуги зв’язку</w:t>
      </w:r>
      <w:r w:rsidR="009329E5" w:rsidRPr="000457D5">
        <w:rPr>
          <w:sz w:val="26"/>
          <w:szCs w:val="26"/>
        </w:rPr>
        <w:t xml:space="preserve">, які споживаються бюджетними установами, та укладання договорів за кожним видом </w:t>
      </w:r>
      <w:r w:rsidR="00432D57">
        <w:rPr>
          <w:sz w:val="26"/>
          <w:szCs w:val="26"/>
        </w:rPr>
        <w:t>відповідних послуг</w:t>
      </w:r>
      <w:r w:rsidR="009329E5" w:rsidRPr="000457D5">
        <w:rPr>
          <w:sz w:val="26"/>
          <w:szCs w:val="26"/>
        </w:rPr>
        <w:t xml:space="preserve"> </w:t>
      </w:r>
      <w:proofErr w:type="gramStart"/>
      <w:r w:rsidR="009B58EE">
        <w:rPr>
          <w:sz w:val="26"/>
          <w:szCs w:val="26"/>
        </w:rPr>
        <w:t>у межах</w:t>
      </w:r>
      <w:proofErr w:type="gramEnd"/>
      <w:r w:rsidR="009329E5" w:rsidRPr="000457D5">
        <w:rPr>
          <w:sz w:val="26"/>
          <w:szCs w:val="26"/>
        </w:rPr>
        <w:t xml:space="preserve"> </w:t>
      </w:r>
      <w:r w:rsidR="00432D57">
        <w:rPr>
          <w:sz w:val="26"/>
          <w:szCs w:val="26"/>
        </w:rPr>
        <w:t>бюджетних асигнувань, затверджених у кошторисі</w:t>
      </w:r>
      <w:r w:rsidR="009329E5" w:rsidRPr="000457D5">
        <w:rPr>
          <w:sz w:val="26"/>
          <w:szCs w:val="26"/>
        </w:rPr>
        <w:t>.</w:t>
      </w:r>
    </w:p>
    <w:p w14:paraId="62EABAC0" w14:textId="77777777" w:rsidR="009329E5" w:rsidRDefault="009329E5" w:rsidP="009329E5">
      <w:pPr>
        <w:pStyle w:val="a3"/>
        <w:ind w:firstLine="709"/>
        <w:jc w:val="both"/>
        <w:rPr>
          <w:sz w:val="26"/>
          <w:szCs w:val="26"/>
        </w:rPr>
      </w:pPr>
      <w:r w:rsidRPr="000457D5">
        <w:rPr>
          <w:sz w:val="26"/>
          <w:szCs w:val="26"/>
        </w:rPr>
        <w:t>1</w:t>
      </w:r>
      <w:r w:rsidR="00432D57">
        <w:rPr>
          <w:sz w:val="26"/>
          <w:szCs w:val="26"/>
        </w:rPr>
        <w:t>1</w:t>
      </w:r>
      <w:r w:rsidRPr="000457D5">
        <w:rPr>
          <w:sz w:val="26"/>
          <w:szCs w:val="26"/>
        </w:rPr>
        <w:t xml:space="preserve">. </w:t>
      </w:r>
      <w:r w:rsidR="00BD239A" w:rsidRPr="00BD239A">
        <w:rPr>
          <w:sz w:val="26"/>
          <w:szCs w:val="26"/>
        </w:rPr>
        <w:t xml:space="preserve">Дозволити  Фінансовому відділу </w:t>
      </w:r>
      <w:proofErr w:type="spellStart"/>
      <w:r w:rsidR="00BD239A" w:rsidRPr="00BD239A">
        <w:rPr>
          <w:sz w:val="26"/>
          <w:szCs w:val="26"/>
        </w:rPr>
        <w:t>Музиківської</w:t>
      </w:r>
      <w:proofErr w:type="spellEnd"/>
      <w:r w:rsidR="00BD239A" w:rsidRPr="00BD239A">
        <w:rPr>
          <w:sz w:val="26"/>
          <w:szCs w:val="26"/>
        </w:rPr>
        <w:t xml:space="preserve">  сільської ради у процесі виконання бюджету сільської територіальної громади за  обґрунтованим поданням головного розпорядника коштів здійснювати перерозподіл видатків за економічною класифікацією в межах загального обсягу бюджетних призначень по загальному та спеціальному (за винятком власних надходжень бюджетних установ) фондах, а по тих статтях, які затверджуються рішенням сільської ради, тільки на підставі змін, внесених до рішення</w:t>
      </w:r>
      <w:r w:rsidRPr="00BD239A">
        <w:rPr>
          <w:sz w:val="26"/>
          <w:szCs w:val="26"/>
        </w:rPr>
        <w:t>.</w:t>
      </w:r>
    </w:p>
    <w:p w14:paraId="620B39E8" w14:textId="76FF2E7D" w:rsidR="009329E5" w:rsidRPr="003F2322" w:rsidRDefault="009329E5" w:rsidP="00964DA1">
      <w:pPr>
        <w:pStyle w:val="a8"/>
        <w:tabs>
          <w:tab w:val="left" w:pos="851"/>
          <w:tab w:val="left" w:pos="1276"/>
        </w:tabs>
        <w:ind w:firstLine="708"/>
        <w:rPr>
          <w:sz w:val="26"/>
          <w:szCs w:val="26"/>
        </w:rPr>
      </w:pPr>
      <w:r w:rsidRPr="003F2322">
        <w:rPr>
          <w:sz w:val="26"/>
          <w:szCs w:val="26"/>
        </w:rPr>
        <w:t>1</w:t>
      </w:r>
      <w:r w:rsidR="00432D57">
        <w:rPr>
          <w:sz w:val="26"/>
          <w:szCs w:val="26"/>
        </w:rPr>
        <w:t>2</w:t>
      </w:r>
      <w:r w:rsidRPr="003F2322">
        <w:rPr>
          <w:sz w:val="26"/>
          <w:szCs w:val="26"/>
        </w:rPr>
        <w:t>. Рішення набирає чинності з 01 січня 20</w:t>
      </w:r>
      <w:r>
        <w:rPr>
          <w:sz w:val="26"/>
          <w:szCs w:val="26"/>
        </w:rPr>
        <w:t>2</w:t>
      </w:r>
      <w:r w:rsidR="00DA5EA1">
        <w:rPr>
          <w:sz w:val="26"/>
          <w:szCs w:val="26"/>
        </w:rPr>
        <w:t>3</w:t>
      </w:r>
      <w:r w:rsidRPr="003F2322">
        <w:rPr>
          <w:sz w:val="26"/>
          <w:szCs w:val="26"/>
        </w:rPr>
        <w:t xml:space="preserve"> року.</w:t>
      </w:r>
    </w:p>
    <w:p w14:paraId="63B9512C" w14:textId="5FAC70CC" w:rsidR="009329E5" w:rsidRPr="003F2322" w:rsidRDefault="009329E5" w:rsidP="00964DA1">
      <w:pPr>
        <w:pStyle w:val="a8"/>
        <w:tabs>
          <w:tab w:val="left" w:pos="851"/>
          <w:tab w:val="left" w:pos="1276"/>
        </w:tabs>
        <w:ind w:firstLine="708"/>
        <w:rPr>
          <w:sz w:val="26"/>
          <w:szCs w:val="26"/>
        </w:rPr>
      </w:pPr>
      <w:r w:rsidRPr="003F2322">
        <w:rPr>
          <w:sz w:val="26"/>
          <w:szCs w:val="26"/>
        </w:rPr>
        <w:t>1</w:t>
      </w:r>
      <w:r w:rsidR="00432D57">
        <w:rPr>
          <w:sz w:val="26"/>
          <w:szCs w:val="26"/>
        </w:rPr>
        <w:t>3</w:t>
      </w:r>
      <w:r w:rsidRPr="003F2322">
        <w:rPr>
          <w:sz w:val="26"/>
          <w:szCs w:val="26"/>
        </w:rPr>
        <w:t>.</w:t>
      </w:r>
      <w:r w:rsidR="00964DA1">
        <w:rPr>
          <w:sz w:val="26"/>
          <w:szCs w:val="26"/>
        </w:rPr>
        <w:t xml:space="preserve"> </w:t>
      </w:r>
      <w:r w:rsidRPr="003F2322">
        <w:rPr>
          <w:sz w:val="26"/>
          <w:szCs w:val="26"/>
        </w:rPr>
        <w:t>Додатки 1</w:t>
      </w:r>
      <w:r w:rsidR="00432D57">
        <w:rPr>
          <w:sz w:val="26"/>
          <w:szCs w:val="26"/>
        </w:rPr>
        <w:t>,</w:t>
      </w:r>
      <w:r w:rsidR="002F51E7">
        <w:rPr>
          <w:sz w:val="26"/>
          <w:szCs w:val="26"/>
          <w:lang w:val="ru-RU"/>
        </w:rPr>
        <w:t xml:space="preserve"> </w:t>
      </w:r>
      <w:r w:rsidR="00432D57">
        <w:rPr>
          <w:sz w:val="26"/>
          <w:szCs w:val="26"/>
        </w:rPr>
        <w:t>3,</w:t>
      </w:r>
      <w:r w:rsidR="002F51E7">
        <w:rPr>
          <w:sz w:val="26"/>
          <w:szCs w:val="26"/>
          <w:lang w:val="ru-RU"/>
        </w:rPr>
        <w:t xml:space="preserve"> </w:t>
      </w:r>
      <w:r w:rsidR="00432D57">
        <w:rPr>
          <w:sz w:val="26"/>
          <w:szCs w:val="26"/>
        </w:rPr>
        <w:t>5,</w:t>
      </w:r>
      <w:r w:rsidR="002F51E7">
        <w:rPr>
          <w:sz w:val="26"/>
          <w:szCs w:val="26"/>
          <w:lang w:val="ru-RU"/>
        </w:rPr>
        <w:t xml:space="preserve"> </w:t>
      </w:r>
      <w:r>
        <w:rPr>
          <w:sz w:val="26"/>
          <w:szCs w:val="26"/>
        </w:rPr>
        <w:t>7</w:t>
      </w:r>
      <w:r w:rsidRPr="003F2322">
        <w:rPr>
          <w:sz w:val="26"/>
          <w:szCs w:val="26"/>
        </w:rPr>
        <w:t xml:space="preserve"> до цього рішення є його невід’ємною частиною.</w:t>
      </w:r>
    </w:p>
    <w:p w14:paraId="576BE14C" w14:textId="77777777" w:rsidR="009329E5" w:rsidRPr="003F2322" w:rsidRDefault="00CB7968" w:rsidP="00964DA1">
      <w:pPr>
        <w:pStyle w:val="a8"/>
        <w:tabs>
          <w:tab w:val="left" w:pos="851"/>
          <w:tab w:val="left" w:pos="1134"/>
          <w:tab w:val="left" w:pos="1276"/>
        </w:tabs>
        <w:ind w:firstLine="708"/>
        <w:jc w:val="both"/>
        <w:rPr>
          <w:sz w:val="26"/>
          <w:szCs w:val="26"/>
        </w:rPr>
      </w:pPr>
      <w:r w:rsidRPr="002F51E7">
        <w:rPr>
          <w:sz w:val="26"/>
          <w:szCs w:val="26"/>
        </w:rPr>
        <w:t>1</w:t>
      </w:r>
      <w:r w:rsidR="00964DA1" w:rsidRPr="002F51E7">
        <w:rPr>
          <w:sz w:val="26"/>
          <w:szCs w:val="26"/>
        </w:rPr>
        <w:t>4</w:t>
      </w:r>
      <w:r>
        <w:rPr>
          <w:sz w:val="26"/>
          <w:szCs w:val="26"/>
        </w:rPr>
        <w:t>.</w:t>
      </w:r>
      <w:r w:rsidRPr="007A1AF8">
        <w:rPr>
          <w:sz w:val="26"/>
          <w:szCs w:val="26"/>
        </w:rPr>
        <w:t>Загальному відділу</w:t>
      </w:r>
      <w:r>
        <w:rPr>
          <w:color w:val="FF0000"/>
          <w:sz w:val="26"/>
          <w:szCs w:val="26"/>
        </w:rPr>
        <w:t xml:space="preserve"> </w:t>
      </w:r>
      <w:r>
        <w:rPr>
          <w:sz w:val="26"/>
          <w:szCs w:val="26"/>
        </w:rPr>
        <w:t>з</w:t>
      </w:r>
      <w:r w:rsidR="009329E5" w:rsidRPr="003F2322">
        <w:rPr>
          <w:sz w:val="26"/>
          <w:szCs w:val="26"/>
        </w:rPr>
        <w:t xml:space="preserve">абезпечити </w:t>
      </w:r>
      <w:r w:rsidR="009A3E76">
        <w:rPr>
          <w:sz w:val="26"/>
          <w:szCs w:val="26"/>
        </w:rPr>
        <w:t>оприлюдне</w:t>
      </w:r>
      <w:r w:rsidR="00964DA1">
        <w:rPr>
          <w:sz w:val="26"/>
          <w:szCs w:val="26"/>
        </w:rPr>
        <w:t>ння</w:t>
      </w:r>
      <w:r w:rsidR="009329E5" w:rsidRPr="003F2322">
        <w:rPr>
          <w:sz w:val="26"/>
          <w:szCs w:val="26"/>
        </w:rPr>
        <w:t xml:space="preserve"> цього рішення в десятиденний строк з дня його прийняття відповідно до частини четвертої статті 28 Бюджетного кодексу України.</w:t>
      </w:r>
    </w:p>
    <w:p w14:paraId="60AEF20E" w14:textId="01D07358" w:rsidR="009329E5" w:rsidRPr="003F2322" w:rsidRDefault="002F51E7" w:rsidP="002F51E7">
      <w:pPr>
        <w:pStyle w:val="a8"/>
        <w:tabs>
          <w:tab w:val="left" w:pos="851"/>
          <w:tab w:val="left" w:pos="1276"/>
        </w:tabs>
        <w:jc w:val="both"/>
        <w:rPr>
          <w:sz w:val="26"/>
          <w:szCs w:val="26"/>
        </w:rPr>
      </w:pPr>
      <w:r>
        <w:rPr>
          <w:sz w:val="26"/>
          <w:szCs w:val="26"/>
          <w:lang w:val="ru-RU"/>
        </w:rPr>
        <w:t xml:space="preserve">           </w:t>
      </w:r>
      <w:r w:rsidR="009329E5" w:rsidRPr="003F2322">
        <w:rPr>
          <w:sz w:val="26"/>
          <w:szCs w:val="26"/>
        </w:rPr>
        <w:t>1</w:t>
      </w:r>
      <w:r w:rsidR="00964DA1">
        <w:rPr>
          <w:sz w:val="26"/>
          <w:szCs w:val="26"/>
        </w:rPr>
        <w:t>5</w:t>
      </w:r>
      <w:r w:rsidR="009329E5" w:rsidRPr="003F2322">
        <w:rPr>
          <w:sz w:val="26"/>
          <w:szCs w:val="26"/>
        </w:rPr>
        <w:t xml:space="preserve">. Контроль за  виконанням  даного  рішення  покласти  на  комісію  з  питань  </w:t>
      </w:r>
      <w:r w:rsidR="0066481C">
        <w:rPr>
          <w:sz w:val="26"/>
          <w:szCs w:val="26"/>
        </w:rPr>
        <w:t>планування фінансів, бюджету, оподаткування та соціально-економічного розвитку</w:t>
      </w:r>
      <w:r w:rsidR="009329E5" w:rsidRPr="003F2322">
        <w:rPr>
          <w:sz w:val="26"/>
          <w:szCs w:val="26"/>
        </w:rPr>
        <w:t>.</w:t>
      </w:r>
    </w:p>
    <w:p w14:paraId="3288EDEF" w14:textId="77777777" w:rsidR="00DF5DB9" w:rsidRPr="002D5B10" w:rsidRDefault="00DF5DB9" w:rsidP="00DF5DB9">
      <w:pPr>
        <w:spacing w:after="0" w:line="240" w:lineRule="auto"/>
        <w:jc w:val="both"/>
        <w:rPr>
          <w:rFonts w:ascii="Times New Roman" w:hAnsi="Times New Roman"/>
          <w:color w:val="000000"/>
          <w:sz w:val="24"/>
          <w:szCs w:val="24"/>
        </w:rPr>
      </w:pPr>
    </w:p>
    <w:p w14:paraId="4A1CC46A" w14:textId="77777777" w:rsidR="00DF5DB9" w:rsidRDefault="00DF5DB9" w:rsidP="00DF5DB9">
      <w:pPr>
        <w:suppressAutoHyphens/>
        <w:spacing w:after="0" w:line="240" w:lineRule="auto"/>
        <w:ind w:left="142"/>
        <w:jc w:val="both"/>
        <w:rPr>
          <w:rFonts w:ascii="Times New Roman" w:hAnsi="Times New Roman"/>
          <w:color w:val="00000A"/>
          <w:sz w:val="24"/>
          <w:szCs w:val="24"/>
        </w:rPr>
      </w:pPr>
    </w:p>
    <w:p w14:paraId="4CA7E123" w14:textId="77777777" w:rsidR="006857D5" w:rsidRPr="002D5B10" w:rsidRDefault="006857D5" w:rsidP="00DF5DB9">
      <w:pPr>
        <w:suppressAutoHyphens/>
        <w:spacing w:after="0" w:line="240" w:lineRule="auto"/>
        <w:ind w:left="142"/>
        <w:jc w:val="both"/>
        <w:rPr>
          <w:rFonts w:ascii="Times New Roman" w:hAnsi="Times New Roman"/>
          <w:color w:val="00000A"/>
          <w:sz w:val="24"/>
          <w:szCs w:val="24"/>
        </w:rPr>
      </w:pPr>
    </w:p>
    <w:p w14:paraId="5F74D241" w14:textId="77777777" w:rsidR="006857D5" w:rsidRPr="00DE4ABA" w:rsidRDefault="0039084A" w:rsidP="006857D5">
      <w:pPr>
        <w:spacing w:after="0" w:line="240" w:lineRule="auto"/>
        <w:jc w:val="both"/>
        <w:rPr>
          <w:rFonts w:ascii="Times New Roman" w:hAnsi="Times New Roman"/>
          <w:color w:val="000000"/>
          <w:sz w:val="26"/>
          <w:szCs w:val="26"/>
        </w:rPr>
      </w:pPr>
      <w:r>
        <w:rPr>
          <w:rFonts w:ascii="Times New Roman" w:hAnsi="Times New Roman"/>
          <w:color w:val="000000"/>
          <w:sz w:val="26"/>
          <w:szCs w:val="26"/>
        </w:rPr>
        <w:t>Сільський голова</w:t>
      </w:r>
      <w:r w:rsidR="006857D5" w:rsidRPr="00DE4ABA">
        <w:rPr>
          <w:rFonts w:ascii="Times New Roman" w:hAnsi="Times New Roman"/>
          <w:color w:val="000000"/>
          <w:sz w:val="26"/>
          <w:szCs w:val="26"/>
        </w:rPr>
        <w:t xml:space="preserve">                                                                        </w:t>
      </w:r>
      <w:r w:rsidR="007A1AF8">
        <w:rPr>
          <w:rFonts w:ascii="Times New Roman" w:hAnsi="Times New Roman"/>
          <w:color w:val="000000"/>
          <w:sz w:val="26"/>
          <w:szCs w:val="26"/>
        </w:rPr>
        <w:t>Савелій</w:t>
      </w:r>
      <w:r>
        <w:rPr>
          <w:rFonts w:ascii="Times New Roman" w:hAnsi="Times New Roman"/>
          <w:color w:val="000000"/>
          <w:sz w:val="26"/>
          <w:szCs w:val="26"/>
        </w:rPr>
        <w:t xml:space="preserve"> </w:t>
      </w:r>
      <w:r w:rsidR="00964DA1">
        <w:rPr>
          <w:rFonts w:ascii="Times New Roman" w:hAnsi="Times New Roman"/>
          <w:color w:val="000000"/>
          <w:sz w:val="26"/>
          <w:szCs w:val="26"/>
        </w:rPr>
        <w:t>ЛЕЙБЗОН</w:t>
      </w:r>
    </w:p>
    <w:p w14:paraId="1FB2FFF3" w14:textId="77777777" w:rsidR="00DF5DB9" w:rsidRPr="00A538BE" w:rsidRDefault="00DF5DB9" w:rsidP="00DF5DB9">
      <w:pPr>
        <w:pStyle w:val="a7"/>
        <w:suppressAutoHyphens/>
        <w:spacing w:after="0" w:line="240" w:lineRule="auto"/>
        <w:ind w:left="1085"/>
        <w:jc w:val="both"/>
        <w:rPr>
          <w:rFonts w:ascii="Times New Roman" w:hAnsi="Times New Roman"/>
          <w:color w:val="00000A"/>
          <w:sz w:val="24"/>
          <w:szCs w:val="24"/>
          <w:lang w:val="uk-UA"/>
        </w:rPr>
      </w:pPr>
    </w:p>
    <w:p w14:paraId="3111DC2E" w14:textId="77777777" w:rsidR="00DF5DB9" w:rsidRPr="002D5B10" w:rsidRDefault="00DF5DB9" w:rsidP="00DF5DB9">
      <w:pPr>
        <w:pStyle w:val="a7"/>
        <w:suppressAutoHyphens/>
        <w:spacing w:after="0" w:line="240" w:lineRule="auto"/>
        <w:ind w:left="710"/>
        <w:jc w:val="both"/>
        <w:rPr>
          <w:rFonts w:ascii="Times New Roman" w:hAnsi="Times New Roman"/>
          <w:color w:val="00000A"/>
          <w:sz w:val="24"/>
          <w:szCs w:val="24"/>
          <w:lang w:val="uk-UA"/>
        </w:rPr>
      </w:pPr>
    </w:p>
    <w:p w14:paraId="15388E74" w14:textId="77777777" w:rsidR="00DF5DB9" w:rsidRPr="002D5B10" w:rsidRDefault="00DF5DB9" w:rsidP="00DF5DB9">
      <w:pPr>
        <w:pStyle w:val="a7"/>
        <w:suppressAutoHyphens/>
        <w:spacing w:after="0" w:line="240" w:lineRule="auto"/>
        <w:ind w:left="1085"/>
        <w:jc w:val="both"/>
        <w:rPr>
          <w:rFonts w:ascii="Times New Roman" w:hAnsi="Times New Roman"/>
          <w:color w:val="00000A"/>
          <w:sz w:val="24"/>
          <w:szCs w:val="24"/>
        </w:rPr>
      </w:pPr>
    </w:p>
    <w:p w14:paraId="35BDC565" w14:textId="77777777" w:rsidR="00DF5DB9" w:rsidRPr="002D5B10" w:rsidRDefault="00DF5DB9" w:rsidP="00DF5DB9">
      <w:pPr>
        <w:pStyle w:val="a7"/>
        <w:suppressAutoHyphens/>
        <w:spacing w:after="0" w:line="240" w:lineRule="auto"/>
        <w:ind w:left="709"/>
        <w:jc w:val="both"/>
        <w:rPr>
          <w:rFonts w:ascii="Times New Roman" w:hAnsi="Times New Roman"/>
          <w:color w:val="00000A"/>
          <w:sz w:val="24"/>
          <w:szCs w:val="24"/>
          <w:lang w:val="uk-UA"/>
        </w:rPr>
      </w:pPr>
    </w:p>
    <w:p w14:paraId="4C4A7195" w14:textId="77777777" w:rsidR="00DF5DB9" w:rsidRPr="002D5B10" w:rsidRDefault="00DF5DB9" w:rsidP="00DF5DB9">
      <w:pPr>
        <w:suppressAutoHyphens/>
        <w:spacing w:after="0" w:line="240" w:lineRule="auto"/>
        <w:ind w:firstLine="708"/>
        <w:jc w:val="both"/>
        <w:rPr>
          <w:rFonts w:ascii="Times New Roman" w:hAnsi="Times New Roman"/>
          <w:color w:val="00000A"/>
          <w:sz w:val="24"/>
          <w:szCs w:val="24"/>
        </w:rPr>
      </w:pPr>
    </w:p>
    <w:p w14:paraId="5EF43C51" w14:textId="77777777" w:rsidR="00F37C85" w:rsidRPr="002D5B10" w:rsidRDefault="00F37C85">
      <w:pPr>
        <w:rPr>
          <w:sz w:val="24"/>
          <w:szCs w:val="24"/>
        </w:rPr>
      </w:pPr>
    </w:p>
    <w:sectPr w:rsidR="00F37C85" w:rsidRPr="002D5B10" w:rsidSect="00F37C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12D"/>
    <w:multiLevelType w:val="hybridMultilevel"/>
    <w:tmpl w:val="353CA24C"/>
    <w:lvl w:ilvl="0" w:tplc="7C22CBC8">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3CF37364"/>
    <w:multiLevelType w:val="multilevel"/>
    <w:tmpl w:val="07C42EF4"/>
    <w:lvl w:ilvl="0">
      <w:start w:val="1"/>
      <w:numFmt w:val="decimal"/>
      <w:lvlText w:val="%1."/>
      <w:lvlJc w:val="left"/>
      <w:pPr>
        <w:ind w:left="1068"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15:restartNumberingAfterBreak="0">
    <w:nsid w:val="5AE54F48"/>
    <w:multiLevelType w:val="multilevel"/>
    <w:tmpl w:val="BA1E8D6C"/>
    <w:lvl w:ilvl="0">
      <w:start w:val="1"/>
      <w:numFmt w:val="decimal"/>
      <w:lvlText w:val="%1."/>
      <w:lvlJc w:val="left"/>
      <w:pPr>
        <w:ind w:left="1068" w:hanging="360"/>
      </w:pPr>
      <w:rPr>
        <w:rFonts w:cs="Times New Roman" w:hint="default"/>
        <w:b/>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 w15:restartNumberingAfterBreak="0">
    <w:nsid w:val="715E77C8"/>
    <w:multiLevelType w:val="hybridMultilevel"/>
    <w:tmpl w:val="903E4538"/>
    <w:lvl w:ilvl="0" w:tplc="5D502BE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734D2BF7"/>
    <w:multiLevelType w:val="hybridMultilevel"/>
    <w:tmpl w:val="D8F02F34"/>
    <w:lvl w:ilvl="0" w:tplc="3FAE79C6">
      <w:start w:val="3"/>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74EC5209"/>
    <w:multiLevelType w:val="hybridMultilevel"/>
    <w:tmpl w:val="6CEC28AA"/>
    <w:lvl w:ilvl="0" w:tplc="4F70DACC">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5DB9"/>
    <w:rsid w:val="00007708"/>
    <w:rsid w:val="000250F0"/>
    <w:rsid w:val="00053C61"/>
    <w:rsid w:val="00074CFC"/>
    <w:rsid w:val="000B56EB"/>
    <w:rsid w:val="00100A31"/>
    <w:rsid w:val="00104A91"/>
    <w:rsid w:val="001502CD"/>
    <w:rsid w:val="00170870"/>
    <w:rsid w:val="001A31AB"/>
    <w:rsid w:val="001B1DB2"/>
    <w:rsid w:val="001B766D"/>
    <w:rsid w:val="001C7AB6"/>
    <w:rsid w:val="001D3869"/>
    <w:rsid w:val="00204A8B"/>
    <w:rsid w:val="00211F54"/>
    <w:rsid w:val="00241DF9"/>
    <w:rsid w:val="002514A8"/>
    <w:rsid w:val="00272103"/>
    <w:rsid w:val="002943ED"/>
    <w:rsid w:val="00296EB7"/>
    <w:rsid w:val="002A028E"/>
    <w:rsid w:val="002D0E73"/>
    <w:rsid w:val="002D5B10"/>
    <w:rsid w:val="002F51E7"/>
    <w:rsid w:val="00313ECA"/>
    <w:rsid w:val="00337ECD"/>
    <w:rsid w:val="0039084A"/>
    <w:rsid w:val="003A207B"/>
    <w:rsid w:val="003D0E3A"/>
    <w:rsid w:val="004131C0"/>
    <w:rsid w:val="0042006D"/>
    <w:rsid w:val="00432D57"/>
    <w:rsid w:val="004613F2"/>
    <w:rsid w:val="0048534D"/>
    <w:rsid w:val="004D6E5C"/>
    <w:rsid w:val="004F1496"/>
    <w:rsid w:val="004F5725"/>
    <w:rsid w:val="005361F8"/>
    <w:rsid w:val="005A7B07"/>
    <w:rsid w:val="005B127B"/>
    <w:rsid w:val="005B5C3D"/>
    <w:rsid w:val="005F2EBF"/>
    <w:rsid w:val="005F4367"/>
    <w:rsid w:val="00610FB2"/>
    <w:rsid w:val="006265CF"/>
    <w:rsid w:val="0064498B"/>
    <w:rsid w:val="0066481C"/>
    <w:rsid w:val="006857D5"/>
    <w:rsid w:val="00685C99"/>
    <w:rsid w:val="006A6010"/>
    <w:rsid w:val="006D7882"/>
    <w:rsid w:val="006F41EE"/>
    <w:rsid w:val="00763B25"/>
    <w:rsid w:val="00766BF5"/>
    <w:rsid w:val="00793C7E"/>
    <w:rsid w:val="007954EE"/>
    <w:rsid w:val="007A1AF8"/>
    <w:rsid w:val="007A3F47"/>
    <w:rsid w:val="007F209C"/>
    <w:rsid w:val="008416A5"/>
    <w:rsid w:val="008475CE"/>
    <w:rsid w:val="008503BD"/>
    <w:rsid w:val="008704F3"/>
    <w:rsid w:val="0087259A"/>
    <w:rsid w:val="008764A9"/>
    <w:rsid w:val="009148D0"/>
    <w:rsid w:val="00916205"/>
    <w:rsid w:val="009251E5"/>
    <w:rsid w:val="009329E5"/>
    <w:rsid w:val="0094225A"/>
    <w:rsid w:val="00964DA1"/>
    <w:rsid w:val="009A3E76"/>
    <w:rsid w:val="009A683C"/>
    <w:rsid w:val="009B58EE"/>
    <w:rsid w:val="00A02C05"/>
    <w:rsid w:val="00A17AB4"/>
    <w:rsid w:val="00A21F82"/>
    <w:rsid w:val="00A26627"/>
    <w:rsid w:val="00A43CE5"/>
    <w:rsid w:val="00A538BE"/>
    <w:rsid w:val="00AB5E26"/>
    <w:rsid w:val="00B45FBD"/>
    <w:rsid w:val="00B52DC6"/>
    <w:rsid w:val="00B74AC1"/>
    <w:rsid w:val="00B85FF0"/>
    <w:rsid w:val="00BD239A"/>
    <w:rsid w:val="00BE273A"/>
    <w:rsid w:val="00C3076F"/>
    <w:rsid w:val="00C5527A"/>
    <w:rsid w:val="00CA6373"/>
    <w:rsid w:val="00CB7968"/>
    <w:rsid w:val="00CD13D3"/>
    <w:rsid w:val="00CF0ECC"/>
    <w:rsid w:val="00D3320C"/>
    <w:rsid w:val="00D42776"/>
    <w:rsid w:val="00D52D4C"/>
    <w:rsid w:val="00DA3DDF"/>
    <w:rsid w:val="00DA5EA1"/>
    <w:rsid w:val="00DA7D98"/>
    <w:rsid w:val="00DB59DE"/>
    <w:rsid w:val="00DB75EC"/>
    <w:rsid w:val="00DE4ABA"/>
    <w:rsid w:val="00DF5DB9"/>
    <w:rsid w:val="00E74825"/>
    <w:rsid w:val="00E8026C"/>
    <w:rsid w:val="00EA5654"/>
    <w:rsid w:val="00ED170B"/>
    <w:rsid w:val="00EF70AC"/>
    <w:rsid w:val="00F200FA"/>
    <w:rsid w:val="00F27D8A"/>
    <w:rsid w:val="00F37C85"/>
    <w:rsid w:val="00F471F1"/>
    <w:rsid w:val="00F534ED"/>
    <w:rsid w:val="00F63EE0"/>
    <w:rsid w:val="00F71F36"/>
    <w:rsid w:val="00F83087"/>
    <w:rsid w:val="00FB7C30"/>
    <w:rsid w:val="00FE05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FE20"/>
  <w15:docId w15:val="{A48E11C8-5911-4604-BCC8-4D9F9656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5DB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DF5DB9"/>
    <w:rPr>
      <w:rFonts w:cs="Times New Roman"/>
      <w:b/>
      <w:bCs/>
    </w:rPr>
  </w:style>
  <w:style w:type="paragraph" w:styleId="a5">
    <w:name w:val="Balloon Text"/>
    <w:basedOn w:val="a"/>
    <w:link w:val="a6"/>
    <w:uiPriority w:val="99"/>
    <w:semiHidden/>
    <w:unhideWhenUsed/>
    <w:rsid w:val="00DF5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B9"/>
    <w:rPr>
      <w:rFonts w:ascii="Tahoma" w:eastAsia="Calibri" w:hAnsi="Tahoma" w:cs="Tahoma"/>
      <w:sz w:val="16"/>
      <w:szCs w:val="16"/>
    </w:rPr>
  </w:style>
  <w:style w:type="paragraph" w:styleId="a7">
    <w:name w:val="List Paragraph"/>
    <w:basedOn w:val="a"/>
    <w:uiPriority w:val="99"/>
    <w:qFormat/>
    <w:rsid w:val="00DF5DB9"/>
    <w:pPr>
      <w:spacing w:after="200" w:line="276" w:lineRule="auto"/>
      <w:ind w:left="720"/>
      <w:contextualSpacing/>
    </w:pPr>
    <w:rPr>
      <w:rFonts w:eastAsia="Times New Roman"/>
      <w:lang w:val="ru-RU" w:eastAsia="ru-RU"/>
    </w:rPr>
  </w:style>
  <w:style w:type="paragraph" w:styleId="a8">
    <w:name w:val="No Spacing"/>
    <w:uiPriority w:val="1"/>
    <w:qFormat/>
    <w:rsid w:val="009329E5"/>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Пользователь</cp:lastModifiedBy>
  <cp:revision>101</cp:revision>
  <cp:lastPrinted>2021-11-24T10:04:00Z</cp:lastPrinted>
  <dcterms:created xsi:type="dcterms:W3CDTF">2020-11-24T06:38:00Z</dcterms:created>
  <dcterms:modified xsi:type="dcterms:W3CDTF">2022-12-26T16:55:00Z</dcterms:modified>
</cp:coreProperties>
</file>